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3CF6" w14:textId="77777777" w:rsidR="003B591C" w:rsidRPr="009D2D04" w:rsidRDefault="003B591C" w:rsidP="00C112E4">
      <w:pPr>
        <w:tabs>
          <w:tab w:val="left" w:pos="8280"/>
        </w:tabs>
        <w:ind w:left="360"/>
        <w:rPr>
          <w:rFonts w:ascii="Trebuchet MS" w:hAnsi="Trebuchet MS"/>
        </w:rPr>
      </w:pPr>
    </w:p>
    <w:p w14:paraId="747C8719" w14:textId="77777777" w:rsidR="003B591C" w:rsidRPr="009D2D04" w:rsidRDefault="003B591C" w:rsidP="003B591C">
      <w:pPr>
        <w:jc w:val="center"/>
        <w:rPr>
          <w:rFonts w:ascii="Trebuchet MS" w:hAnsi="Trebuchet MS"/>
          <w:b/>
          <w:sz w:val="52"/>
          <w:szCs w:val="52"/>
        </w:rPr>
      </w:pPr>
      <w:r w:rsidRPr="009D2D04">
        <w:rPr>
          <w:rFonts w:ascii="Trebuchet MS" w:hAnsi="Trebuchet MS"/>
          <w:b/>
          <w:sz w:val="52"/>
          <w:szCs w:val="52"/>
        </w:rPr>
        <w:t>Akceptačná zápisnica</w:t>
      </w:r>
    </w:p>
    <w:p w14:paraId="6857D333" w14:textId="77777777" w:rsidR="003B591C" w:rsidRPr="009D2D04" w:rsidRDefault="003B591C" w:rsidP="003B591C">
      <w:pPr>
        <w:jc w:val="center"/>
        <w:rPr>
          <w:rFonts w:ascii="Trebuchet MS" w:hAnsi="Trebuchet MS"/>
          <w:b/>
          <w:sz w:val="52"/>
          <w:szCs w:val="52"/>
        </w:rPr>
      </w:pPr>
    </w:p>
    <w:p w14:paraId="0C4E34F4" w14:textId="6BE54D2A" w:rsidR="003B591C" w:rsidRPr="009D2D04" w:rsidRDefault="003B591C" w:rsidP="003B591C">
      <w:pPr>
        <w:jc w:val="both"/>
        <w:rPr>
          <w:rFonts w:ascii="Trebuchet MS" w:hAnsi="Trebuchet MS"/>
          <w:b/>
        </w:rPr>
      </w:pPr>
      <w:r w:rsidRPr="009D2D04">
        <w:rPr>
          <w:rFonts w:ascii="Trebuchet MS" w:hAnsi="Trebuchet MS"/>
          <w:b/>
          <w:sz w:val="20"/>
          <w:szCs w:val="20"/>
        </w:rPr>
        <w:t xml:space="preserve">zo slávnostného zasadania, týkajúceho sa </w:t>
      </w:r>
      <w:r w:rsidR="00EF55FF" w:rsidRPr="009D2D04">
        <w:rPr>
          <w:rFonts w:ascii="Trebuchet MS" w:hAnsi="Trebuchet MS"/>
          <w:b/>
          <w:sz w:val="20"/>
          <w:szCs w:val="20"/>
        </w:rPr>
        <w:t>ôsmeho</w:t>
      </w:r>
      <w:r w:rsidRPr="009D2D04">
        <w:rPr>
          <w:rFonts w:ascii="Trebuchet MS" w:hAnsi="Trebuchet MS"/>
          <w:b/>
          <w:sz w:val="20"/>
          <w:szCs w:val="20"/>
        </w:rPr>
        <w:t xml:space="preserve"> 3-ročného volebného obdobia Izraelskej obchodnej komory na Slovensku  v zmysle právoplatných stanov, zaregistrovaných na MV SR, číslo spisu: VVS/1-900/90-18363-</w:t>
      </w:r>
      <w:r w:rsidR="00EA6569" w:rsidRPr="009D2D04">
        <w:rPr>
          <w:rFonts w:ascii="Trebuchet MS" w:hAnsi="Trebuchet MS"/>
          <w:b/>
          <w:sz w:val="20"/>
          <w:szCs w:val="20"/>
        </w:rPr>
        <w:t>6</w:t>
      </w:r>
    </w:p>
    <w:p w14:paraId="2F523DEC" w14:textId="257DA986" w:rsidR="003B591C" w:rsidRPr="009D2D04" w:rsidRDefault="003B591C" w:rsidP="003B591C">
      <w:pPr>
        <w:jc w:val="both"/>
        <w:rPr>
          <w:rFonts w:ascii="Trebuchet MS" w:hAnsi="Trebuchet MS"/>
          <w:b/>
          <w:sz w:val="36"/>
          <w:szCs w:val="36"/>
        </w:rPr>
      </w:pPr>
      <w:r w:rsidRPr="009D2D04">
        <w:rPr>
          <w:rFonts w:ascii="Trebuchet MS" w:hAnsi="Trebuchet MS"/>
          <w:b/>
          <w:sz w:val="36"/>
          <w:szCs w:val="36"/>
        </w:rPr>
        <w:t>....................................................................</w:t>
      </w:r>
    </w:p>
    <w:p w14:paraId="011E52F1" w14:textId="77777777" w:rsidR="003B591C" w:rsidRPr="009D2D04" w:rsidRDefault="003B591C" w:rsidP="003B591C">
      <w:pPr>
        <w:rPr>
          <w:rFonts w:ascii="Trebuchet MS" w:hAnsi="Trebuchet MS"/>
          <w:sz w:val="20"/>
          <w:szCs w:val="20"/>
        </w:rPr>
      </w:pPr>
    </w:p>
    <w:p w14:paraId="0360909E" w14:textId="47F47DB6" w:rsidR="003B591C" w:rsidRPr="009D2D04" w:rsidRDefault="003B591C" w:rsidP="003B591C">
      <w:pPr>
        <w:rPr>
          <w:rFonts w:ascii="Trebuchet MS" w:hAnsi="Trebuchet MS"/>
          <w:b/>
          <w:sz w:val="20"/>
          <w:szCs w:val="20"/>
          <w:u w:val="single"/>
        </w:rPr>
      </w:pPr>
      <w:r w:rsidRPr="009D2D04">
        <w:rPr>
          <w:rFonts w:ascii="Trebuchet MS" w:hAnsi="Trebuchet MS"/>
          <w:sz w:val="20"/>
          <w:szCs w:val="20"/>
        </w:rPr>
        <w:t xml:space="preserve">Dátum zasadania                                     </w:t>
      </w:r>
      <w:r w:rsidR="009D2D04">
        <w:rPr>
          <w:rFonts w:ascii="Trebuchet MS" w:hAnsi="Trebuchet MS"/>
          <w:sz w:val="20"/>
          <w:szCs w:val="20"/>
        </w:rPr>
        <w:tab/>
      </w:r>
      <w:r w:rsidR="009D2D04">
        <w:rPr>
          <w:rFonts w:ascii="Trebuchet MS" w:hAnsi="Trebuchet MS"/>
          <w:sz w:val="20"/>
          <w:szCs w:val="20"/>
        </w:rPr>
        <w:tab/>
        <w:t xml:space="preserve"> </w:t>
      </w:r>
      <w:r w:rsidRPr="009D2D04">
        <w:rPr>
          <w:rFonts w:ascii="Trebuchet MS" w:hAnsi="Trebuchet MS"/>
          <w:b/>
          <w:sz w:val="20"/>
          <w:szCs w:val="20"/>
          <w:u w:val="single"/>
        </w:rPr>
        <w:t xml:space="preserve">Dňa </w:t>
      </w:r>
      <w:r w:rsidR="00EF55FF" w:rsidRPr="009D2D04">
        <w:rPr>
          <w:rFonts w:ascii="Trebuchet MS" w:hAnsi="Trebuchet MS"/>
          <w:b/>
          <w:sz w:val="20"/>
          <w:szCs w:val="20"/>
          <w:u w:val="single"/>
        </w:rPr>
        <w:t>02</w:t>
      </w:r>
      <w:r w:rsidR="005879DD" w:rsidRPr="009D2D04">
        <w:rPr>
          <w:rFonts w:ascii="Trebuchet MS" w:hAnsi="Trebuchet MS"/>
          <w:b/>
          <w:sz w:val="20"/>
          <w:szCs w:val="20"/>
          <w:u w:val="single"/>
        </w:rPr>
        <w:t>.</w:t>
      </w:r>
      <w:r w:rsidRPr="009D2D04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EF55FF" w:rsidRPr="009D2D04">
        <w:rPr>
          <w:rFonts w:ascii="Trebuchet MS" w:hAnsi="Trebuchet MS"/>
          <w:b/>
          <w:sz w:val="20"/>
          <w:szCs w:val="20"/>
          <w:u w:val="single"/>
        </w:rPr>
        <w:t>júna</w:t>
      </w:r>
      <w:r w:rsidRPr="009D2D04">
        <w:rPr>
          <w:rFonts w:ascii="Trebuchet MS" w:hAnsi="Trebuchet MS"/>
          <w:b/>
          <w:sz w:val="20"/>
          <w:szCs w:val="20"/>
          <w:u w:val="single"/>
        </w:rPr>
        <w:t xml:space="preserve"> 20</w:t>
      </w:r>
      <w:r w:rsidR="00EF55FF" w:rsidRPr="009D2D04">
        <w:rPr>
          <w:rFonts w:ascii="Trebuchet MS" w:hAnsi="Trebuchet MS"/>
          <w:b/>
          <w:sz w:val="20"/>
          <w:szCs w:val="20"/>
          <w:u w:val="single"/>
        </w:rPr>
        <w:t>22</w:t>
      </w:r>
    </w:p>
    <w:p w14:paraId="2A989F32" w14:textId="3BBC9FB9" w:rsidR="003B591C" w:rsidRPr="009D2D04" w:rsidRDefault="003B591C" w:rsidP="003B591C">
      <w:pPr>
        <w:rPr>
          <w:rFonts w:ascii="Trebuchet MS" w:hAnsi="Trebuchet MS"/>
          <w:sz w:val="20"/>
          <w:szCs w:val="20"/>
        </w:rPr>
      </w:pPr>
      <w:r w:rsidRPr="009D2D04">
        <w:rPr>
          <w:rFonts w:ascii="Trebuchet MS" w:hAnsi="Trebuchet MS"/>
          <w:sz w:val="20"/>
          <w:szCs w:val="20"/>
        </w:rPr>
        <w:t xml:space="preserve">Miesto zasadania                                    </w:t>
      </w:r>
      <w:r w:rsidR="009D2D04">
        <w:rPr>
          <w:rFonts w:ascii="Trebuchet MS" w:hAnsi="Trebuchet MS"/>
          <w:sz w:val="20"/>
          <w:szCs w:val="20"/>
        </w:rPr>
        <w:tab/>
      </w:r>
      <w:r w:rsidR="009D2D04">
        <w:rPr>
          <w:rFonts w:ascii="Trebuchet MS" w:hAnsi="Trebuchet MS"/>
          <w:sz w:val="20"/>
          <w:szCs w:val="20"/>
        </w:rPr>
        <w:tab/>
      </w:r>
      <w:r w:rsidRPr="009D2D04">
        <w:rPr>
          <w:rFonts w:ascii="Trebuchet MS" w:hAnsi="Trebuchet MS"/>
          <w:sz w:val="20"/>
          <w:szCs w:val="20"/>
        </w:rPr>
        <w:t xml:space="preserve"> </w:t>
      </w:r>
      <w:r w:rsidR="00EF55FF" w:rsidRPr="009D2D04">
        <w:rPr>
          <w:rFonts w:ascii="Trebuchet MS" w:hAnsi="Trebuchet MS"/>
          <w:sz w:val="20"/>
          <w:szCs w:val="20"/>
        </w:rPr>
        <w:t>GBC 5</w:t>
      </w:r>
      <w:r w:rsidRPr="009D2D04">
        <w:rPr>
          <w:rFonts w:ascii="Trebuchet MS" w:hAnsi="Trebuchet MS"/>
          <w:sz w:val="20"/>
          <w:szCs w:val="20"/>
        </w:rPr>
        <w:t xml:space="preserve">, </w:t>
      </w:r>
      <w:r w:rsidR="00EF55FF" w:rsidRPr="009D2D04">
        <w:rPr>
          <w:rFonts w:ascii="Trebuchet MS" w:hAnsi="Trebuchet MS"/>
          <w:sz w:val="20"/>
          <w:szCs w:val="20"/>
        </w:rPr>
        <w:t>Galvaniho 19</w:t>
      </w:r>
      <w:r w:rsidRPr="009D2D04">
        <w:rPr>
          <w:rFonts w:ascii="Trebuchet MS" w:hAnsi="Trebuchet MS"/>
          <w:sz w:val="20"/>
          <w:szCs w:val="20"/>
        </w:rPr>
        <w:t>,</w:t>
      </w:r>
      <w:r w:rsidR="00EF55FF" w:rsidRPr="009D2D04">
        <w:rPr>
          <w:rFonts w:ascii="Trebuchet MS" w:hAnsi="Trebuchet MS"/>
          <w:sz w:val="20"/>
          <w:szCs w:val="20"/>
        </w:rPr>
        <w:t xml:space="preserve">821 04 </w:t>
      </w:r>
      <w:r w:rsidRPr="009D2D04">
        <w:rPr>
          <w:rFonts w:ascii="Trebuchet MS" w:hAnsi="Trebuchet MS"/>
          <w:sz w:val="20"/>
          <w:szCs w:val="20"/>
        </w:rPr>
        <w:t>Bratislava</w:t>
      </w:r>
    </w:p>
    <w:p w14:paraId="3C1FFD11" w14:textId="77777777" w:rsidR="003B591C" w:rsidRPr="009D2D04" w:rsidRDefault="003B591C" w:rsidP="003B591C">
      <w:pPr>
        <w:rPr>
          <w:rFonts w:ascii="Trebuchet MS" w:hAnsi="Trebuchet MS"/>
          <w:sz w:val="20"/>
          <w:szCs w:val="20"/>
        </w:rPr>
      </w:pPr>
    </w:p>
    <w:p w14:paraId="323C3CB2" w14:textId="4A6A53DE" w:rsidR="003B591C" w:rsidRDefault="003B591C" w:rsidP="003B591C">
      <w:pPr>
        <w:rPr>
          <w:rFonts w:ascii="Trebuchet MS" w:hAnsi="Trebuchet MS"/>
          <w:sz w:val="20"/>
          <w:szCs w:val="20"/>
        </w:rPr>
      </w:pPr>
    </w:p>
    <w:p w14:paraId="6C203BBF" w14:textId="77777777" w:rsidR="009D2D04" w:rsidRPr="009D2D04" w:rsidRDefault="009D2D04" w:rsidP="003B591C">
      <w:pPr>
        <w:rPr>
          <w:rFonts w:ascii="Trebuchet MS" w:hAnsi="Trebuchet MS"/>
          <w:sz w:val="20"/>
          <w:szCs w:val="20"/>
        </w:rPr>
      </w:pPr>
    </w:p>
    <w:p w14:paraId="4BF14DC8" w14:textId="77777777" w:rsidR="003B591C" w:rsidRPr="009D2D04" w:rsidRDefault="003B591C" w:rsidP="003B591C">
      <w:pPr>
        <w:rPr>
          <w:rFonts w:ascii="Trebuchet MS" w:hAnsi="Trebuchet MS"/>
          <w:b/>
        </w:rPr>
      </w:pPr>
      <w:r w:rsidRPr="009D2D04">
        <w:rPr>
          <w:rFonts w:ascii="Trebuchet MS" w:hAnsi="Trebuchet MS"/>
          <w:b/>
        </w:rPr>
        <w:t xml:space="preserve">P r o g r a m </w:t>
      </w:r>
    </w:p>
    <w:p w14:paraId="0341D8B0" w14:textId="77777777" w:rsidR="00092071" w:rsidRPr="009D2D04" w:rsidRDefault="00092071" w:rsidP="003B591C">
      <w:pPr>
        <w:rPr>
          <w:rFonts w:ascii="Trebuchet MS" w:hAnsi="Trebuchet MS"/>
          <w:b/>
        </w:rPr>
      </w:pPr>
    </w:p>
    <w:p w14:paraId="1022820D" w14:textId="77777777" w:rsidR="003B591C" w:rsidRPr="009D2D04" w:rsidRDefault="003B591C" w:rsidP="00BA61DE">
      <w:pPr>
        <w:numPr>
          <w:ilvl w:val="0"/>
          <w:numId w:val="13"/>
        </w:numPr>
        <w:spacing w:after="120"/>
        <w:ind w:left="641" w:hanging="357"/>
        <w:rPr>
          <w:rFonts w:ascii="Trebuchet MS" w:hAnsi="Trebuchet MS"/>
          <w:b/>
          <w:color w:val="0000FF"/>
          <w:u w:val="single"/>
        </w:rPr>
      </w:pPr>
      <w:r w:rsidRPr="009D2D04">
        <w:rPr>
          <w:rFonts w:ascii="Trebuchet MS" w:hAnsi="Trebuchet MS"/>
          <w:b/>
          <w:color w:val="0000FF"/>
          <w:u w:val="single"/>
        </w:rPr>
        <w:t>Otvorenie</w:t>
      </w:r>
    </w:p>
    <w:p w14:paraId="16E3E35A" w14:textId="77777777" w:rsidR="003B591C" w:rsidRPr="009D2D04" w:rsidRDefault="003B591C" w:rsidP="00E3000B">
      <w:pPr>
        <w:numPr>
          <w:ilvl w:val="0"/>
          <w:numId w:val="14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prítomných privítal dovtedajší predseda predstavenstva Miloš Žiak</w:t>
      </w:r>
    </w:p>
    <w:p w14:paraId="3F95A7C5" w14:textId="75305F77" w:rsidR="003B591C" w:rsidRPr="009D2D04" w:rsidRDefault="003B591C" w:rsidP="00E3000B">
      <w:pPr>
        <w:spacing w:before="120" w:after="120" w:line="276" w:lineRule="auto"/>
        <w:ind w:left="360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Izraelská obchodná komora na Slovensku existuje už </w:t>
      </w:r>
      <w:r w:rsidR="00EF55FF" w:rsidRPr="009D2D04">
        <w:rPr>
          <w:rFonts w:ascii="Trebuchet MS" w:hAnsi="Trebuchet MS" w:cs="Tahoma"/>
          <w:sz w:val="22"/>
          <w:szCs w:val="22"/>
        </w:rPr>
        <w:t>dvadsaťjeden</w:t>
      </w:r>
      <w:r w:rsidRPr="009D2D04">
        <w:rPr>
          <w:rFonts w:ascii="Trebuchet MS" w:hAnsi="Trebuchet MS" w:cs="Tahoma"/>
          <w:sz w:val="22"/>
          <w:szCs w:val="22"/>
        </w:rPr>
        <w:t xml:space="preserve"> rokov. </w:t>
      </w:r>
      <w:r w:rsidR="00EF55FF" w:rsidRPr="009D2D04">
        <w:rPr>
          <w:rFonts w:ascii="Trebuchet MS" w:hAnsi="Trebuchet MS" w:cs="Tahoma"/>
          <w:sz w:val="22"/>
          <w:szCs w:val="22"/>
        </w:rPr>
        <w:t>02</w:t>
      </w:r>
      <w:r w:rsidRPr="009D2D04">
        <w:rPr>
          <w:rFonts w:ascii="Trebuchet MS" w:hAnsi="Trebuchet MS" w:cs="Tahoma"/>
          <w:sz w:val="22"/>
          <w:szCs w:val="22"/>
        </w:rPr>
        <w:t xml:space="preserve">. </w:t>
      </w:r>
      <w:r w:rsidR="00EF55FF" w:rsidRPr="009D2D04">
        <w:rPr>
          <w:rFonts w:ascii="Trebuchet MS" w:hAnsi="Trebuchet MS" w:cs="Tahoma"/>
          <w:sz w:val="22"/>
          <w:szCs w:val="22"/>
        </w:rPr>
        <w:t>júna</w:t>
      </w:r>
      <w:r w:rsidRPr="009D2D04">
        <w:rPr>
          <w:rFonts w:ascii="Trebuchet MS" w:hAnsi="Trebuchet MS" w:cs="Tahoma"/>
          <w:sz w:val="22"/>
          <w:szCs w:val="22"/>
        </w:rPr>
        <w:t xml:space="preserve"> 20</w:t>
      </w:r>
      <w:r w:rsidR="00EF55FF" w:rsidRPr="009D2D04">
        <w:rPr>
          <w:rFonts w:ascii="Trebuchet MS" w:hAnsi="Trebuchet MS" w:cs="Tahoma"/>
          <w:sz w:val="22"/>
          <w:szCs w:val="22"/>
        </w:rPr>
        <w:t>22</w:t>
      </w:r>
      <w:r w:rsidR="00C112E4" w:rsidRPr="009D2D04">
        <w:rPr>
          <w:rFonts w:ascii="Trebuchet MS" w:hAnsi="Trebuchet MS" w:cs="Tahoma"/>
          <w:sz w:val="22"/>
          <w:szCs w:val="22"/>
        </w:rPr>
        <w:t xml:space="preserve"> končí</w:t>
      </w:r>
      <w:r w:rsidRPr="009D2D04">
        <w:rPr>
          <w:rFonts w:ascii="Trebuchet MS" w:hAnsi="Trebuchet MS" w:cs="Tahoma"/>
          <w:sz w:val="22"/>
          <w:szCs w:val="22"/>
        </w:rPr>
        <w:t xml:space="preserve"> 3-ročné volebné obdobie.</w:t>
      </w:r>
      <w:r w:rsidR="00C112E4" w:rsidRPr="009D2D04">
        <w:rPr>
          <w:rFonts w:ascii="Trebuchet MS" w:hAnsi="Trebuchet MS" w:cs="Tahoma"/>
          <w:sz w:val="22"/>
          <w:szCs w:val="22"/>
        </w:rPr>
        <w:t xml:space="preserve"> 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Na nové obdobie </w:t>
      </w:r>
      <w:r w:rsidR="00EF55FF" w:rsidRPr="009D2D04">
        <w:rPr>
          <w:rFonts w:ascii="Trebuchet MS" w:hAnsi="Trebuchet MS" w:cs="Tahoma"/>
          <w:sz w:val="22"/>
          <w:szCs w:val="22"/>
        </w:rPr>
        <w:t>jún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 20</w:t>
      </w:r>
      <w:r w:rsidR="00EF55FF" w:rsidRPr="009D2D04">
        <w:rPr>
          <w:rFonts w:ascii="Trebuchet MS" w:hAnsi="Trebuchet MS" w:cs="Tahoma"/>
          <w:sz w:val="22"/>
          <w:szCs w:val="22"/>
        </w:rPr>
        <w:t>22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 – </w:t>
      </w:r>
      <w:r w:rsidR="00EF55FF" w:rsidRPr="009D2D04">
        <w:rPr>
          <w:rFonts w:ascii="Trebuchet MS" w:hAnsi="Trebuchet MS" w:cs="Tahoma"/>
          <w:sz w:val="22"/>
          <w:szCs w:val="22"/>
        </w:rPr>
        <w:t>jún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 20</w:t>
      </w:r>
      <w:r w:rsidR="005879DD" w:rsidRPr="009D2D04">
        <w:rPr>
          <w:rFonts w:ascii="Trebuchet MS" w:hAnsi="Trebuchet MS" w:cs="Tahoma"/>
          <w:sz w:val="22"/>
          <w:szCs w:val="22"/>
        </w:rPr>
        <w:t>2</w:t>
      </w:r>
      <w:r w:rsidR="00EF55FF" w:rsidRPr="009D2D04">
        <w:rPr>
          <w:rFonts w:ascii="Trebuchet MS" w:hAnsi="Trebuchet MS" w:cs="Tahoma"/>
          <w:sz w:val="22"/>
          <w:szCs w:val="22"/>
        </w:rPr>
        <w:t>5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 </w:t>
      </w:r>
      <w:r w:rsidR="00C112E4" w:rsidRPr="009D2D04">
        <w:rPr>
          <w:rFonts w:ascii="Trebuchet MS" w:hAnsi="Trebuchet MS" w:cs="Tahoma"/>
          <w:sz w:val="22"/>
          <w:szCs w:val="22"/>
        </w:rPr>
        <w:t xml:space="preserve">je 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potrebné menovať </w:t>
      </w:r>
      <w:r w:rsidR="00C112E4" w:rsidRPr="009D2D04">
        <w:rPr>
          <w:rFonts w:ascii="Trebuchet MS" w:hAnsi="Trebuchet MS" w:cs="Tahoma"/>
          <w:sz w:val="22"/>
          <w:szCs w:val="22"/>
        </w:rPr>
        <w:t>funkcie</w:t>
      </w:r>
      <w:r w:rsidR="004E539B" w:rsidRPr="009D2D04">
        <w:rPr>
          <w:rFonts w:ascii="Trebuchet MS" w:hAnsi="Trebuchet MS" w:cs="Tahoma"/>
          <w:sz w:val="22"/>
          <w:szCs w:val="22"/>
        </w:rPr>
        <w:t>:</w:t>
      </w:r>
      <w:r w:rsidRPr="009D2D04">
        <w:rPr>
          <w:rFonts w:ascii="Trebuchet MS" w:hAnsi="Trebuchet MS" w:cs="Tahoma"/>
          <w:sz w:val="22"/>
          <w:szCs w:val="22"/>
        </w:rPr>
        <w:t xml:space="preserve"> predsedu predstavenstva, členov predstavenstva, členov dozornej rady keďže ich funkčné obdobie </w:t>
      </w:r>
      <w:r w:rsidR="00EF55FF" w:rsidRPr="009D2D04">
        <w:rPr>
          <w:rFonts w:ascii="Trebuchet MS" w:hAnsi="Trebuchet MS" w:cs="Tahoma"/>
          <w:sz w:val="22"/>
          <w:szCs w:val="22"/>
        </w:rPr>
        <w:t>skončilo</w:t>
      </w:r>
      <w:r w:rsidR="00C112E4" w:rsidRPr="009D2D04">
        <w:rPr>
          <w:rFonts w:ascii="Trebuchet MS" w:hAnsi="Trebuchet MS" w:cs="Tahoma"/>
          <w:sz w:val="22"/>
          <w:szCs w:val="22"/>
        </w:rPr>
        <w:t xml:space="preserve"> dňom </w:t>
      </w:r>
      <w:r w:rsidR="00CB0B9B" w:rsidRPr="009D2D04">
        <w:rPr>
          <w:rFonts w:ascii="Trebuchet MS" w:hAnsi="Trebuchet MS" w:cs="Tahoma"/>
          <w:sz w:val="22"/>
          <w:szCs w:val="22"/>
        </w:rPr>
        <w:t>30</w:t>
      </w:r>
      <w:r w:rsidR="005879DD" w:rsidRPr="009D2D04">
        <w:rPr>
          <w:rFonts w:ascii="Trebuchet MS" w:hAnsi="Trebuchet MS" w:cs="Tahoma"/>
          <w:sz w:val="22"/>
          <w:szCs w:val="22"/>
        </w:rPr>
        <w:t>. mája 20</w:t>
      </w:r>
      <w:r w:rsidR="00EF55FF" w:rsidRPr="009D2D04">
        <w:rPr>
          <w:rFonts w:ascii="Trebuchet MS" w:hAnsi="Trebuchet MS" w:cs="Tahoma"/>
          <w:sz w:val="22"/>
          <w:szCs w:val="22"/>
        </w:rPr>
        <w:t>22</w:t>
      </w:r>
      <w:r w:rsidRPr="009D2D04">
        <w:rPr>
          <w:rFonts w:ascii="Trebuchet MS" w:hAnsi="Trebuchet MS" w:cs="Tahoma"/>
          <w:sz w:val="22"/>
          <w:szCs w:val="22"/>
        </w:rPr>
        <w:t>.</w:t>
      </w:r>
    </w:p>
    <w:p w14:paraId="6B52139F" w14:textId="5619FD75" w:rsidR="003B591C" w:rsidRPr="009D2D04" w:rsidRDefault="003B591C" w:rsidP="00BA61DE">
      <w:pPr>
        <w:numPr>
          <w:ilvl w:val="0"/>
          <w:numId w:val="13"/>
        </w:numPr>
        <w:spacing w:before="120" w:after="120" w:line="360" w:lineRule="auto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Kontrola uhradenia členských príspevkov za rok 20</w:t>
      </w:r>
      <w:r w:rsidR="00EF55FF" w:rsidRPr="009D2D04">
        <w:rPr>
          <w:rFonts w:ascii="Trebuchet MS" w:hAnsi="Trebuchet MS" w:cs="Tahoma"/>
          <w:b/>
          <w:color w:val="0000FF"/>
          <w:u w:val="single"/>
        </w:rPr>
        <w:t>22</w:t>
      </w:r>
    </w:p>
    <w:p w14:paraId="160A8E54" w14:textId="77777777" w:rsidR="00124EE4" w:rsidRPr="009D2D04" w:rsidRDefault="005879DD" w:rsidP="00E3000B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Tajomníčka Komory </w:t>
      </w:r>
      <w:r w:rsidR="00EF748E" w:rsidRPr="009D2D04">
        <w:rPr>
          <w:rFonts w:ascii="Trebuchet MS" w:hAnsi="Trebuchet MS" w:cs="Tahoma"/>
          <w:sz w:val="22"/>
          <w:szCs w:val="22"/>
        </w:rPr>
        <w:t>Veronika Kopčoková podala správu o kontrole uhradenia členských príspevkov za rok 20</w:t>
      </w:r>
      <w:r w:rsidR="00EF55FF" w:rsidRPr="009D2D04">
        <w:rPr>
          <w:rFonts w:ascii="Trebuchet MS" w:hAnsi="Trebuchet MS" w:cs="Tahoma"/>
          <w:sz w:val="22"/>
          <w:szCs w:val="22"/>
        </w:rPr>
        <w:t>22</w:t>
      </w:r>
      <w:r w:rsidR="00EF748E" w:rsidRPr="009D2D04">
        <w:rPr>
          <w:rFonts w:ascii="Trebuchet MS" w:hAnsi="Trebuchet MS" w:cs="Tahoma"/>
          <w:sz w:val="22"/>
          <w:szCs w:val="22"/>
        </w:rPr>
        <w:t xml:space="preserve"> (povinnosť uhradiť členské </w:t>
      </w:r>
      <w:r w:rsidR="00DC5B88" w:rsidRPr="009D2D04">
        <w:rPr>
          <w:rFonts w:ascii="Trebuchet MS" w:hAnsi="Trebuchet MS" w:cs="Tahoma"/>
          <w:sz w:val="22"/>
          <w:szCs w:val="22"/>
        </w:rPr>
        <w:t xml:space="preserve">za rok 2022 </w:t>
      </w:r>
      <w:r w:rsidR="00EF748E" w:rsidRPr="009D2D04">
        <w:rPr>
          <w:rFonts w:ascii="Trebuchet MS" w:hAnsi="Trebuchet MS" w:cs="Tahoma"/>
          <w:sz w:val="22"/>
          <w:szCs w:val="22"/>
        </w:rPr>
        <w:t xml:space="preserve">do konca </w:t>
      </w:r>
      <w:r w:rsidR="008E3399" w:rsidRPr="009D2D04">
        <w:rPr>
          <w:rFonts w:ascii="Trebuchet MS" w:hAnsi="Trebuchet MS" w:cs="Tahoma"/>
          <w:sz w:val="22"/>
          <w:szCs w:val="22"/>
        </w:rPr>
        <w:t>mája</w:t>
      </w:r>
      <w:r w:rsidR="00EF748E" w:rsidRPr="009D2D04">
        <w:rPr>
          <w:rFonts w:ascii="Trebuchet MS" w:hAnsi="Trebuchet MS" w:cs="Tahoma"/>
          <w:sz w:val="22"/>
          <w:szCs w:val="22"/>
        </w:rPr>
        <w:t xml:space="preserve"> 20</w:t>
      </w:r>
      <w:r w:rsidR="00EF55FF" w:rsidRPr="009D2D04">
        <w:rPr>
          <w:rFonts w:ascii="Trebuchet MS" w:hAnsi="Trebuchet MS" w:cs="Tahoma"/>
          <w:sz w:val="22"/>
          <w:szCs w:val="22"/>
        </w:rPr>
        <w:t>22</w:t>
      </w:r>
      <w:r w:rsidR="00EF748E" w:rsidRPr="009D2D04">
        <w:rPr>
          <w:rFonts w:ascii="Trebuchet MS" w:hAnsi="Trebuchet MS" w:cs="Tahoma"/>
          <w:sz w:val="22"/>
          <w:szCs w:val="22"/>
        </w:rPr>
        <w:t xml:space="preserve">). Spočítala prítomných členov na volebnom Valnom zhromaždení členov Izraelskej obchodnej komory na Slovensku. </w:t>
      </w:r>
    </w:p>
    <w:p w14:paraId="46C7998C" w14:textId="16D21F61" w:rsidR="00444B3C" w:rsidRPr="009D2D04" w:rsidRDefault="00EF748E" w:rsidP="00E3000B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Počet: </w:t>
      </w:r>
      <w:r w:rsidR="00EA6569" w:rsidRPr="009D2D04">
        <w:rPr>
          <w:rFonts w:ascii="Trebuchet MS" w:hAnsi="Trebuchet MS" w:cs="Tahoma"/>
          <w:sz w:val="22"/>
          <w:szCs w:val="22"/>
        </w:rPr>
        <w:t>19</w:t>
      </w:r>
      <w:r w:rsidRPr="009D2D04">
        <w:rPr>
          <w:rFonts w:ascii="Trebuchet MS" w:hAnsi="Trebuchet MS" w:cs="Tahoma"/>
          <w:sz w:val="22"/>
          <w:szCs w:val="22"/>
        </w:rPr>
        <w:t xml:space="preserve"> členov + </w:t>
      </w:r>
      <w:r w:rsidR="005879DD" w:rsidRPr="009D2D04">
        <w:rPr>
          <w:rFonts w:ascii="Trebuchet MS" w:hAnsi="Trebuchet MS" w:cs="Tahoma"/>
          <w:sz w:val="22"/>
          <w:szCs w:val="22"/>
        </w:rPr>
        <w:t>6</w:t>
      </w:r>
      <w:r w:rsidR="004E539B" w:rsidRPr="009D2D04">
        <w:rPr>
          <w:rFonts w:ascii="Trebuchet MS" w:hAnsi="Trebuchet MS" w:cs="Tahoma"/>
          <w:sz w:val="22"/>
          <w:szCs w:val="22"/>
        </w:rPr>
        <w:t xml:space="preserve"> </w:t>
      </w:r>
      <w:r w:rsidRPr="009D2D04">
        <w:rPr>
          <w:rFonts w:ascii="Trebuchet MS" w:hAnsi="Trebuchet MS" w:cs="Tahoma"/>
          <w:sz w:val="22"/>
          <w:szCs w:val="22"/>
        </w:rPr>
        <w:t xml:space="preserve">členov, ktorí </w:t>
      </w:r>
      <w:r w:rsidR="00170B22" w:rsidRPr="009D2D04">
        <w:rPr>
          <w:rFonts w:ascii="Trebuchet MS" w:hAnsi="Trebuchet MS" w:cs="Tahoma"/>
          <w:sz w:val="22"/>
          <w:szCs w:val="22"/>
        </w:rPr>
        <w:t xml:space="preserve">delegovali svoje hlasovacie práva v ich neprítomnosti na zasadnutí. </w:t>
      </w:r>
    </w:p>
    <w:p w14:paraId="725A6127" w14:textId="483FBFA8" w:rsidR="004E539B" w:rsidRPr="009D2D04" w:rsidRDefault="006D15B0" w:rsidP="006D15B0">
      <w:pPr>
        <w:numPr>
          <w:ilvl w:val="0"/>
          <w:numId w:val="13"/>
        </w:numPr>
        <w:spacing w:before="120" w:after="120" w:line="360" w:lineRule="auto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Informácia o účtovnej závierke a výsledku auditu za rok 20</w:t>
      </w:r>
      <w:r w:rsidR="00EF55FF" w:rsidRPr="009D2D04">
        <w:rPr>
          <w:rFonts w:ascii="Trebuchet MS" w:hAnsi="Trebuchet MS" w:cs="Tahoma"/>
          <w:b/>
          <w:color w:val="0000FF"/>
          <w:u w:val="single"/>
        </w:rPr>
        <w:t>21</w:t>
      </w:r>
    </w:p>
    <w:p w14:paraId="104E1872" w14:textId="33CB2EF7" w:rsidR="006D15B0" w:rsidRPr="009D2D04" w:rsidRDefault="005879DD" w:rsidP="00E3000B">
      <w:pPr>
        <w:spacing w:before="120" w:after="120"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Člen</w:t>
      </w:r>
      <w:r w:rsidR="006D15B0" w:rsidRPr="009D2D04">
        <w:rPr>
          <w:rFonts w:ascii="Trebuchet MS" w:hAnsi="Trebuchet MS" w:cs="Tahoma"/>
          <w:sz w:val="22"/>
          <w:szCs w:val="22"/>
        </w:rPr>
        <w:t xml:space="preserve"> Dozornej rady </w:t>
      </w:r>
      <w:r w:rsidR="00EF55FF" w:rsidRPr="009D2D04">
        <w:rPr>
          <w:rFonts w:ascii="Trebuchet MS" w:hAnsi="Trebuchet MS" w:cs="Tahoma"/>
          <w:sz w:val="22"/>
          <w:szCs w:val="22"/>
        </w:rPr>
        <w:t>Michal Kukula</w:t>
      </w:r>
      <w:r w:rsidR="006D15B0" w:rsidRPr="009D2D04">
        <w:rPr>
          <w:rFonts w:ascii="Trebuchet MS" w:hAnsi="Trebuchet MS" w:cs="Tahoma"/>
          <w:sz w:val="22"/>
          <w:szCs w:val="22"/>
        </w:rPr>
        <w:t xml:space="preserve"> informoval prítomných, že nemá výhrady k účtovnej závierke za rok 20</w:t>
      </w:r>
      <w:r w:rsidR="00EF55FF" w:rsidRPr="009D2D04">
        <w:rPr>
          <w:rFonts w:ascii="Trebuchet MS" w:hAnsi="Trebuchet MS" w:cs="Tahoma"/>
          <w:sz w:val="22"/>
          <w:szCs w:val="22"/>
        </w:rPr>
        <w:t>21</w:t>
      </w:r>
      <w:r w:rsidR="006D15B0" w:rsidRPr="009D2D04">
        <w:rPr>
          <w:rFonts w:ascii="Trebuchet MS" w:hAnsi="Trebuchet MS" w:cs="Tahoma"/>
          <w:sz w:val="22"/>
          <w:szCs w:val="22"/>
        </w:rPr>
        <w:t xml:space="preserve"> a k predloženému auditu za rok 20</w:t>
      </w:r>
      <w:r w:rsidR="00EF55FF" w:rsidRPr="009D2D04">
        <w:rPr>
          <w:rFonts w:ascii="Trebuchet MS" w:hAnsi="Trebuchet MS" w:cs="Tahoma"/>
          <w:sz w:val="22"/>
          <w:szCs w:val="22"/>
        </w:rPr>
        <w:t>21</w:t>
      </w:r>
      <w:r w:rsidR="006D15B0" w:rsidRPr="009D2D04">
        <w:rPr>
          <w:rFonts w:ascii="Trebuchet MS" w:hAnsi="Trebuchet MS" w:cs="Tahoma"/>
          <w:sz w:val="22"/>
          <w:szCs w:val="22"/>
        </w:rPr>
        <w:t>.</w:t>
      </w:r>
    </w:p>
    <w:p w14:paraId="3716DF16" w14:textId="33FE9420" w:rsidR="00EA6569" w:rsidRPr="009D2D04" w:rsidRDefault="00EA6569" w:rsidP="00973767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Prijímanie nových členov komory</w:t>
      </w:r>
    </w:p>
    <w:p w14:paraId="57447E2E" w14:textId="77777777" w:rsidR="00EA6569" w:rsidRPr="009D2D04" w:rsidRDefault="00EA6569" w:rsidP="00EA6569">
      <w:pPr>
        <w:pStyle w:val="ListParagraph"/>
        <w:ind w:left="644"/>
        <w:rPr>
          <w:rFonts w:ascii="Trebuchet MS" w:hAnsi="Trebuchet MS" w:cs="Tahoma"/>
          <w:sz w:val="20"/>
          <w:szCs w:val="20"/>
        </w:rPr>
      </w:pPr>
    </w:p>
    <w:p w14:paraId="79A98F7C" w14:textId="6D484E80" w:rsidR="00EA6569" w:rsidRPr="009D2D04" w:rsidRDefault="00EA6569" w:rsidP="00D777E1">
      <w:pPr>
        <w:pStyle w:val="ListParagraph"/>
        <w:ind w:left="284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firma GHS Legal, s.r.o.</w:t>
      </w:r>
      <w:r w:rsidR="0054615A" w:rsidRPr="009D2D04">
        <w:rPr>
          <w:rFonts w:ascii="Trebuchet MS" w:hAnsi="Trebuchet MS" w:cs="Tahoma"/>
          <w:sz w:val="22"/>
          <w:szCs w:val="22"/>
        </w:rPr>
        <w:t>, L</w:t>
      </w:r>
      <w:r w:rsidR="009A4231">
        <w:rPr>
          <w:rFonts w:ascii="Trebuchet MS" w:hAnsi="Trebuchet MS" w:cs="Tahoma"/>
          <w:sz w:val="22"/>
          <w:szCs w:val="22"/>
        </w:rPr>
        <w:t>a</w:t>
      </w:r>
      <w:r w:rsidR="0054615A" w:rsidRPr="009D2D04">
        <w:rPr>
          <w:rFonts w:ascii="Trebuchet MS" w:hAnsi="Trebuchet MS" w:cs="Tahoma"/>
          <w:sz w:val="22"/>
          <w:szCs w:val="22"/>
        </w:rPr>
        <w:t>zaretská 3/a, 811 08 Bratislava</w:t>
      </w:r>
      <w:r w:rsidRPr="009D2D04">
        <w:rPr>
          <w:rFonts w:ascii="Trebuchet MS" w:hAnsi="Trebuchet MS" w:cs="Tahoma"/>
          <w:sz w:val="22"/>
          <w:szCs w:val="22"/>
        </w:rPr>
        <w:t xml:space="preserve"> zastupuje: </w:t>
      </w:r>
      <w:r w:rsidR="0054615A" w:rsidRPr="009D2D04">
        <w:rPr>
          <w:rFonts w:ascii="Trebuchet MS" w:hAnsi="Trebuchet MS" w:cs="Tahoma"/>
          <w:sz w:val="22"/>
          <w:szCs w:val="22"/>
        </w:rPr>
        <w:t>Erik Schwarcz</w:t>
      </w:r>
      <w:r w:rsidRPr="009D2D04">
        <w:rPr>
          <w:rFonts w:ascii="Trebuchet MS" w:hAnsi="Trebuchet MS" w:cs="Tahoma"/>
          <w:sz w:val="22"/>
          <w:szCs w:val="22"/>
        </w:rPr>
        <w:t xml:space="preserve"> Garanti: Miloš Žiak, </w:t>
      </w:r>
      <w:r w:rsidR="0054615A" w:rsidRPr="009D2D04">
        <w:rPr>
          <w:rFonts w:ascii="Trebuchet MS" w:hAnsi="Trebuchet MS" w:cs="Tahoma"/>
          <w:sz w:val="22"/>
          <w:szCs w:val="22"/>
        </w:rPr>
        <w:t>Martin Krekáč</w:t>
      </w:r>
    </w:p>
    <w:p w14:paraId="25DB5D6A" w14:textId="77777777" w:rsidR="0054615A" w:rsidRPr="009D2D04" w:rsidRDefault="0054615A" w:rsidP="00EA6569">
      <w:pPr>
        <w:pStyle w:val="ListParagraph"/>
        <w:ind w:left="644"/>
        <w:rPr>
          <w:rFonts w:ascii="Trebuchet MS" w:hAnsi="Trebuchet MS" w:cs="Tahoma"/>
          <w:sz w:val="22"/>
          <w:szCs w:val="22"/>
        </w:rPr>
      </w:pPr>
    </w:p>
    <w:p w14:paraId="78F29403" w14:textId="77777777" w:rsidR="00EA6569" w:rsidRPr="009D2D04" w:rsidRDefault="00EA6569" w:rsidP="00EA6569">
      <w:pPr>
        <w:pStyle w:val="ListParagraph"/>
        <w:ind w:left="644"/>
        <w:rPr>
          <w:rFonts w:ascii="Trebuchet MS" w:hAnsi="Trebuchet MS" w:cs="Tahoma"/>
          <w:sz w:val="22"/>
          <w:szCs w:val="22"/>
        </w:rPr>
      </w:pPr>
    </w:p>
    <w:p w14:paraId="430874C4" w14:textId="77777777" w:rsidR="00C610F0" w:rsidRDefault="00EA6569" w:rsidP="00D777E1">
      <w:pPr>
        <w:pStyle w:val="ListParagraph"/>
        <w:ind w:left="284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lastRenderedPageBreak/>
        <w:t xml:space="preserve">firma </w:t>
      </w:r>
      <w:r w:rsidR="0054615A" w:rsidRPr="009D2D04">
        <w:rPr>
          <w:rFonts w:ascii="Trebuchet MS" w:hAnsi="Trebuchet MS" w:cs="Tahoma"/>
          <w:sz w:val="22"/>
          <w:szCs w:val="22"/>
        </w:rPr>
        <w:t>CNC, a.s</w:t>
      </w:r>
      <w:r w:rsidRPr="009D2D04">
        <w:rPr>
          <w:rFonts w:ascii="Trebuchet MS" w:hAnsi="Trebuchet MS" w:cs="Tahoma"/>
          <w:sz w:val="22"/>
          <w:szCs w:val="22"/>
        </w:rPr>
        <w:t>.</w:t>
      </w:r>
      <w:r w:rsidR="0054615A" w:rsidRPr="009D2D04">
        <w:rPr>
          <w:rFonts w:ascii="Trebuchet MS" w:hAnsi="Trebuchet MS" w:cs="Tahoma"/>
          <w:sz w:val="22"/>
          <w:szCs w:val="22"/>
        </w:rPr>
        <w:t>, Borská 6, 841 04 Bratislava</w:t>
      </w:r>
      <w:r w:rsidRPr="009D2D04">
        <w:rPr>
          <w:rFonts w:ascii="Trebuchet MS" w:hAnsi="Trebuchet MS" w:cs="Tahoma"/>
          <w:sz w:val="22"/>
          <w:szCs w:val="22"/>
        </w:rPr>
        <w:t xml:space="preserve"> zastupuje: </w:t>
      </w:r>
      <w:r w:rsidR="0054615A" w:rsidRPr="009D2D04">
        <w:rPr>
          <w:rFonts w:ascii="Trebuchet MS" w:hAnsi="Trebuchet MS" w:cs="Tahoma"/>
          <w:sz w:val="22"/>
          <w:szCs w:val="22"/>
        </w:rPr>
        <w:t xml:space="preserve">Miroslav Strečanský </w:t>
      </w:r>
    </w:p>
    <w:p w14:paraId="0D251C9F" w14:textId="36744EA8" w:rsidR="00EA6569" w:rsidRPr="009D2D04" w:rsidRDefault="00EA6569" w:rsidP="00D777E1">
      <w:pPr>
        <w:pStyle w:val="ListParagraph"/>
        <w:ind w:left="284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Garant: Miloš Žiak, </w:t>
      </w:r>
      <w:r w:rsidR="0054615A" w:rsidRPr="009D2D04">
        <w:rPr>
          <w:rFonts w:ascii="Trebuchet MS" w:hAnsi="Trebuchet MS" w:cs="Tahoma"/>
          <w:sz w:val="22"/>
          <w:szCs w:val="22"/>
        </w:rPr>
        <w:t>Vladimír Dóša</w:t>
      </w:r>
    </w:p>
    <w:p w14:paraId="068358BB" w14:textId="77777777" w:rsidR="0054615A" w:rsidRPr="009D2D04" w:rsidRDefault="0054615A" w:rsidP="00EA6569">
      <w:pPr>
        <w:pStyle w:val="ListParagraph"/>
        <w:ind w:left="644"/>
        <w:rPr>
          <w:rFonts w:ascii="Trebuchet MS" w:hAnsi="Trebuchet MS" w:cs="Tahoma"/>
          <w:sz w:val="22"/>
          <w:szCs w:val="22"/>
        </w:rPr>
      </w:pPr>
    </w:p>
    <w:p w14:paraId="0439A67E" w14:textId="1B43352D" w:rsidR="00BB62D0" w:rsidRPr="009D2D04" w:rsidRDefault="00BB62D0" w:rsidP="00BB62D0">
      <w:pPr>
        <w:ind w:left="284"/>
        <w:rPr>
          <w:rFonts w:ascii="Trebuchet MS" w:hAnsi="Trebuchet MS" w:cs="Tahoma"/>
          <w:b/>
          <w:i/>
          <w:sz w:val="22"/>
          <w:szCs w:val="22"/>
        </w:rPr>
      </w:pPr>
      <w:r w:rsidRPr="009D2D04">
        <w:rPr>
          <w:rFonts w:ascii="Trebuchet MS" w:hAnsi="Trebuchet MS" w:cs="Tahoma"/>
          <w:b/>
          <w:i/>
          <w:sz w:val="22"/>
          <w:szCs w:val="22"/>
        </w:rPr>
        <w:t>Priebeh hlasovania: za 100 % prítomných hlasov, proti 0 % prítomných hlasov, zdržal sa hlasovania 0 % prítomných hlasov</w:t>
      </w:r>
    </w:p>
    <w:p w14:paraId="7C5BB405" w14:textId="77777777" w:rsidR="009D2D04" w:rsidRPr="009D2D04" w:rsidRDefault="009D2D04" w:rsidP="00BB62D0">
      <w:pPr>
        <w:ind w:left="284"/>
        <w:rPr>
          <w:rFonts w:ascii="Trebuchet MS" w:hAnsi="Trebuchet MS" w:cs="Tahoma"/>
          <w:b/>
          <w:i/>
          <w:sz w:val="20"/>
          <w:szCs w:val="20"/>
        </w:rPr>
      </w:pPr>
    </w:p>
    <w:p w14:paraId="3E9FEFAC" w14:textId="77777777" w:rsidR="00124EE4" w:rsidRPr="009D2D04" w:rsidRDefault="00124EE4" w:rsidP="00124EE4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Zmeny v členských prihláškach</w:t>
      </w:r>
    </w:p>
    <w:p w14:paraId="41ED1F96" w14:textId="77777777" w:rsidR="00124EE4" w:rsidRPr="009D2D04" w:rsidRDefault="00124EE4" w:rsidP="00124EE4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p. Andrej Alexiev požiadal o zmenu firmy, ktorú bude zastupovať v komore na spoločnosť TUFIN, Ltd. 5 Shoham Street, Ramat-Gan 52521, Israel</w:t>
      </w:r>
    </w:p>
    <w:p w14:paraId="40E19349" w14:textId="77777777" w:rsidR="00124EE4" w:rsidRPr="009D2D04" w:rsidRDefault="00124EE4" w:rsidP="00124EE4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p. Martin Kohút bude zastupovať Envirovia, s.r.o., Prokopa Velkého 5, 811 04 Bratislava. </w:t>
      </w:r>
    </w:p>
    <w:p w14:paraId="28DC3089" w14:textId="77777777" w:rsidR="00124EE4" w:rsidRPr="009D2D04" w:rsidRDefault="00124EE4" w:rsidP="00124EE4">
      <w:pPr>
        <w:spacing w:line="276" w:lineRule="auto"/>
        <w:ind w:left="284"/>
        <w:jc w:val="both"/>
        <w:rPr>
          <w:rFonts w:ascii="Trebuchet MS" w:hAnsi="Trebuchet MS" w:cs="Tahoma"/>
          <w:b/>
          <w:color w:val="0000FF"/>
          <w:u w:val="single"/>
        </w:rPr>
      </w:pPr>
    </w:p>
    <w:p w14:paraId="360B5845" w14:textId="77777777" w:rsidR="00BB62D0" w:rsidRPr="009D2D04" w:rsidRDefault="00BB62D0" w:rsidP="00BB62D0">
      <w:pPr>
        <w:ind w:left="284"/>
        <w:rPr>
          <w:rFonts w:ascii="Trebuchet MS" w:hAnsi="Trebuchet MS" w:cs="Tahoma"/>
          <w:b/>
          <w:i/>
          <w:sz w:val="22"/>
          <w:szCs w:val="22"/>
        </w:rPr>
      </w:pPr>
      <w:r w:rsidRPr="009D2D04">
        <w:rPr>
          <w:rFonts w:ascii="Trebuchet MS" w:hAnsi="Trebuchet MS" w:cs="Tahoma"/>
          <w:b/>
          <w:i/>
          <w:sz w:val="22"/>
          <w:szCs w:val="22"/>
        </w:rPr>
        <w:t>Priebeh hlasovania: za 100 % prítomných hlasov, proti 0 % prítomných hlasov, zdržal sa hlasovania 0 % prítomných hlasov</w:t>
      </w:r>
    </w:p>
    <w:p w14:paraId="10D7B74E" w14:textId="77777777" w:rsidR="00124EE4" w:rsidRPr="009D2D04" w:rsidRDefault="00124EE4" w:rsidP="00124EE4">
      <w:pPr>
        <w:pStyle w:val="ListParagraph"/>
        <w:spacing w:before="120" w:after="120" w:line="276" w:lineRule="auto"/>
        <w:ind w:left="644"/>
        <w:jc w:val="both"/>
        <w:rPr>
          <w:rFonts w:ascii="Trebuchet MS" w:hAnsi="Trebuchet MS" w:cs="Tahoma"/>
          <w:b/>
          <w:color w:val="0000FF"/>
          <w:u w:val="single"/>
        </w:rPr>
      </w:pPr>
    </w:p>
    <w:p w14:paraId="1F0C89E2" w14:textId="141AADA2" w:rsidR="006D15B0" w:rsidRPr="009D2D04" w:rsidRDefault="006D15B0" w:rsidP="00973767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Správa o činnosti IOK v SR v období od mája 201</w:t>
      </w:r>
      <w:r w:rsidR="00C6007A" w:rsidRPr="009D2D04">
        <w:rPr>
          <w:rFonts w:ascii="Trebuchet MS" w:hAnsi="Trebuchet MS" w:cs="Tahoma"/>
          <w:b/>
          <w:color w:val="0000FF"/>
          <w:u w:val="single"/>
        </w:rPr>
        <w:t>9</w:t>
      </w:r>
      <w:r w:rsidRPr="009D2D04">
        <w:rPr>
          <w:rFonts w:ascii="Trebuchet MS" w:hAnsi="Trebuchet MS" w:cs="Tahoma"/>
          <w:b/>
          <w:color w:val="0000FF"/>
          <w:u w:val="single"/>
        </w:rPr>
        <w:t xml:space="preserve"> do mája 20</w:t>
      </w:r>
      <w:r w:rsidR="00C6007A" w:rsidRPr="009D2D04">
        <w:rPr>
          <w:rFonts w:ascii="Trebuchet MS" w:hAnsi="Trebuchet MS" w:cs="Tahoma"/>
          <w:b/>
          <w:color w:val="0000FF"/>
          <w:u w:val="single"/>
        </w:rPr>
        <w:t>22</w:t>
      </w:r>
    </w:p>
    <w:p w14:paraId="5A8E4D16" w14:textId="52391FA1" w:rsidR="00CB7069" w:rsidRPr="009D2D04" w:rsidRDefault="006D15B0" w:rsidP="00714487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Predseda predstavenstva Miloš Žiak informoval prítomných o činnosti IOK v SR v období máj 20</w:t>
      </w:r>
      <w:r w:rsidR="00DC5B88" w:rsidRPr="009D2D04">
        <w:rPr>
          <w:rFonts w:ascii="Trebuchet MS" w:hAnsi="Trebuchet MS" w:cs="Tahoma"/>
          <w:sz w:val="22"/>
          <w:szCs w:val="22"/>
        </w:rPr>
        <w:t>19</w:t>
      </w:r>
      <w:r w:rsidR="000444F2" w:rsidRPr="009D2D04">
        <w:rPr>
          <w:rFonts w:ascii="Trebuchet MS" w:hAnsi="Trebuchet MS" w:cs="Tahoma"/>
          <w:sz w:val="22"/>
          <w:szCs w:val="22"/>
        </w:rPr>
        <w:t xml:space="preserve"> – máj 20</w:t>
      </w:r>
      <w:r w:rsidR="00DC5B88" w:rsidRPr="009D2D04">
        <w:rPr>
          <w:rFonts w:ascii="Trebuchet MS" w:hAnsi="Trebuchet MS" w:cs="Tahoma"/>
          <w:sz w:val="22"/>
          <w:szCs w:val="22"/>
        </w:rPr>
        <w:t>22</w:t>
      </w:r>
      <w:r w:rsidRPr="009D2D04">
        <w:rPr>
          <w:rFonts w:ascii="Trebuchet MS" w:hAnsi="Trebuchet MS" w:cs="Tahoma"/>
          <w:sz w:val="22"/>
          <w:szCs w:val="22"/>
        </w:rPr>
        <w:t xml:space="preserve">. </w:t>
      </w:r>
      <w:r w:rsidR="00C6007A" w:rsidRPr="009D2D04">
        <w:rPr>
          <w:rFonts w:ascii="Trebuchet MS" w:hAnsi="Trebuchet MS" w:cs="Tahoma"/>
          <w:sz w:val="22"/>
          <w:szCs w:val="22"/>
        </w:rPr>
        <w:t>IOK na Slovensku ukončila k 31.12.2021 členstvo v Slovenskej obchodnej a priemyselnej komore.</w:t>
      </w:r>
    </w:p>
    <w:p w14:paraId="20303E61" w14:textId="77777777" w:rsidR="00CB7069" w:rsidRPr="009D2D04" w:rsidRDefault="00CB7069" w:rsidP="00714487">
      <w:pPr>
        <w:spacing w:line="276" w:lineRule="auto"/>
        <w:ind w:left="284"/>
        <w:jc w:val="both"/>
        <w:rPr>
          <w:rFonts w:ascii="Trebuchet MS" w:hAnsi="Trebuchet MS" w:cs="Tahoma"/>
          <w:sz w:val="22"/>
          <w:szCs w:val="22"/>
        </w:rPr>
      </w:pPr>
    </w:p>
    <w:p w14:paraId="75D5CC9A" w14:textId="0B6C661D" w:rsidR="004F3724" w:rsidRPr="009D2D04" w:rsidRDefault="004F3724" w:rsidP="004F3724">
      <w:pPr>
        <w:numPr>
          <w:ilvl w:val="0"/>
          <w:numId w:val="13"/>
        </w:numPr>
        <w:spacing w:before="120" w:after="120"/>
        <w:rPr>
          <w:rFonts w:ascii="Trebuchet MS" w:hAnsi="Trebuchet MS"/>
          <w:b/>
          <w:color w:val="0000FF"/>
          <w:u w:val="single"/>
        </w:rPr>
      </w:pPr>
      <w:r w:rsidRPr="009D2D04">
        <w:rPr>
          <w:rFonts w:ascii="Trebuchet MS" w:hAnsi="Trebuchet MS"/>
          <w:b/>
          <w:color w:val="0000FF"/>
          <w:u w:val="single"/>
        </w:rPr>
        <w:t xml:space="preserve">Voľby do 3-ročného obdobia </w:t>
      </w:r>
      <w:r w:rsidR="00DC5B88" w:rsidRPr="009D2D04">
        <w:rPr>
          <w:rFonts w:ascii="Trebuchet MS" w:hAnsi="Trebuchet MS"/>
          <w:b/>
          <w:color w:val="0000FF"/>
          <w:u w:val="single"/>
        </w:rPr>
        <w:t>02</w:t>
      </w:r>
      <w:r w:rsidR="001C5B41" w:rsidRPr="009D2D04">
        <w:rPr>
          <w:rFonts w:ascii="Trebuchet MS" w:hAnsi="Trebuchet MS"/>
          <w:b/>
          <w:color w:val="0000FF"/>
          <w:u w:val="single"/>
        </w:rPr>
        <w:t>.</w:t>
      </w:r>
      <w:r w:rsidR="00DC5B88" w:rsidRPr="009D2D04">
        <w:rPr>
          <w:rFonts w:ascii="Trebuchet MS" w:hAnsi="Trebuchet MS"/>
          <w:b/>
          <w:color w:val="0000FF"/>
          <w:u w:val="single"/>
        </w:rPr>
        <w:t xml:space="preserve">júna </w:t>
      </w:r>
      <w:r w:rsidRPr="009D2D04">
        <w:rPr>
          <w:rFonts w:ascii="Trebuchet MS" w:hAnsi="Trebuchet MS"/>
          <w:b/>
          <w:color w:val="0000FF"/>
          <w:u w:val="single"/>
        </w:rPr>
        <w:t>20</w:t>
      </w:r>
      <w:r w:rsidR="00DC5B88" w:rsidRPr="009D2D04">
        <w:rPr>
          <w:rFonts w:ascii="Trebuchet MS" w:hAnsi="Trebuchet MS"/>
          <w:b/>
          <w:color w:val="0000FF"/>
          <w:u w:val="single"/>
        </w:rPr>
        <w:t>22</w:t>
      </w:r>
      <w:r w:rsidRPr="009D2D04">
        <w:rPr>
          <w:rFonts w:ascii="Trebuchet MS" w:hAnsi="Trebuchet MS"/>
          <w:b/>
          <w:color w:val="0000FF"/>
          <w:u w:val="single"/>
        </w:rPr>
        <w:t xml:space="preserve"> – </w:t>
      </w:r>
      <w:r w:rsidR="001C5B41" w:rsidRPr="009D2D04">
        <w:rPr>
          <w:rFonts w:ascii="Trebuchet MS" w:hAnsi="Trebuchet MS"/>
          <w:b/>
          <w:color w:val="0000FF"/>
          <w:u w:val="single"/>
        </w:rPr>
        <w:t>02. júna 2</w:t>
      </w:r>
      <w:r w:rsidRPr="009D2D04">
        <w:rPr>
          <w:rFonts w:ascii="Trebuchet MS" w:hAnsi="Trebuchet MS"/>
          <w:b/>
          <w:color w:val="0000FF"/>
          <w:u w:val="single"/>
        </w:rPr>
        <w:t>0</w:t>
      </w:r>
      <w:r w:rsidR="00714487" w:rsidRPr="009D2D04">
        <w:rPr>
          <w:rFonts w:ascii="Trebuchet MS" w:hAnsi="Trebuchet MS"/>
          <w:b/>
          <w:color w:val="0000FF"/>
          <w:u w:val="single"/>
        </w:rPr>
        <w:t>2</w:t>
      </w:r>
      <w:r w:rsidR="00B35F04">
        <w:rPr>
          <w:rFonts w:ascii="Trebuchet MS" w:hAnsi="Trebuchet MS"/>
          <w:b/>
          <w:color w:val="0000FF"/>
          <w:u w:val="single"/>
        </w:rPr>
        <w:t>5</w:t>
      </w:r>
    </w:p>
    <w:p w14:paraId="26172715" w14:textId="4941F10C" w:rsidR="004F3724" w:rsidRPr="009D2D04" w:rsidRDefault="004F3724" w:rsidP="004F3724">
      <w:pPr>
        <w:spacing w:before="120" w:after="120"/>
        <w:ind w:left="284"/>
        <w:rPr>
          <w:rFonts w:ascii="Trebuchet MS" w:hAnsi="Trebuchet MS" w:cs="Tahoma"/>
          <w:sz w:val="22"/>
          <w:szCs w:val="22"/>
        </w:rPr>
      </w:pPr>
      <w:bookmarkStart w:id="0" w:name="_Hlk106122541"/>
      <w:r w:rsidRPr="009D2D04">
        <w:rPr>
          <w:rFonts w:ascii="Trebuchet MS" w:hAnsi="Trebuchet MS" w:cs="Tahoma"/>
          <w:sz w:val="22"/>
          <w:szCs w:val="22"/>
        </w:rPr>
        <w:t xml:space="preserve">Navrhnutý bol za predsedu predstavenstva </w:t>
      </w:r>
      <w:r w:rsidR="001C5B41" w:rsidRPr="009D2D04">
        <w:rPr>
          <w:rFonts w:ascii="Trebuchet MS" w:hAnsi="Trebuchet MS" w:cs="Tahoma"/>
          <w:sz w:val="22"/>
          <w:szCs w:val="22"/>
        </w:rPr>
        <w:t>Patrik Zoltvány</w:t>
      </w:r>
    </w:p>
    <w:bookmarkEnd w:id="0"/>
    <w:p w14:paraId="61432346" w14:textId="77777777" w:rsidR="004F3724" w:rsidRPr="009D2D04" w:rsidRDefault="004F3724" w:rsidP="004F3724">
      <w:pPr>
        <w:rPr>
          <w:rFonts w:ascii="Trebuchet MS" w:hAnsi="Trebuchet MS" w:cs="Tahoma"/>
          <w:sz w:val="22"/>
          <w:szCs w:val="22"/>
        </w:rPr>
      </w:pPr>
    </w:p>
    <w:p w14:paraId="67AD1BAE" w14:textId="671A796B" w:rsidR="004F3724" w:rsidRPr="009D2D04" w:rsidRDefault="004F3724" w:rsidP="004F3724">
      <w:pPr>
        <w:ind w:left="284"/>
        <w:rPr>
          <w:rFonts w:ascii="Trebuchet MS" w:hAnsi="Trebuchet MS" w:cs="Tahoma"/>
          <w:b/>
          <w:sz w:val="22"/>
          <w:szCs w:val="22"/>
        </w:rPr>
      </w:pPr>
      <w:r w:rsidRPr="009D2D04">
        <w:rPr>
          <w:rFonts w:ascii="Trebuchet MS" w:hAnsi="Trebuchet MS" w:cs="Tahoma"/>
          <w:b/>
          <w:sz w:val="22"/>
          <w:szCs w:val="22"/>
        </w:rPr>
        <w:t xml:space="preserve">Členská základňa Komory jednohlasne zvolila za predsedu predstavenstva Izraelskej obchodnej komory na Slovensku </w:t>
      </w:r>
      <w:r w:rsidR="001C5B41" w:rsidRPr="009D2D04">
        <w:rPr>
          <w:rFonts w:ascii="Trebuchet MS" w:hAnsi="Trebuchet MS" w:cs="Tahoma"/>
          <w:b/>
          <w:sz w:val="22"/>
          <w:szCs w:val="22"/>
        </w:rPr>
        <w:t>Patrika Zoltványho</w:t>
      </w:r>
      <w:r w:rsidRPr="009D2D04">
        <w:rPr>
          <w:rFonts w:ascii="Trebuchet MS" w:hAnsi="Trebuchet MS" w:cs="Tahoma"/>
          <w:b/>
          <w:sz w:val="22"/>
          <w:szCs w:val="22"/>
        </w:rPr>
        <w:t>.</w:t>
      </w:r>
    </w:p>
    <w:p w14:paraId="770BC796" w14:textId="379971C6" w:rsidR="004F3724" w:rsidRPr="009D2D04" w:rsidRDefault="004F3724" w:rsidP="004F3724">
      <w:pPr>
        <w:rPr>
          <w:rFonts w:ascii="Trebuchet MS" w:hAnsi="Trebuchet MS" w:cs="Tahoma"/>
          <w:b/>
        </w:rPr>
      </w:pPr>
    </w:p>
    <w:p w14:paraId="14AE7C22" w14:textId="77777777" w:rsidR="00124EE4" w:rsidRPr="009D2D04" w:rsidRDefault="00124EE4" w:rsidP="004F3724">
      <w:pPr>
        <w:rPr>
          <w:rFonts w:ascii="Trebuchet MS" w:hAnsi="Trebuchet MS" w:cs="Tahoma"/>
          <w:b/>
        </w:rPr>
      </w:pPr>
    </w:p>
    <w:p w14:paraId="19F4BC7B" w14:textId="01822980" w:rsidR="004F3724" w:rsidRPr="009D2D04" w:rsidRDefault="001C5B41" w:rsidP="004F3724">
      <w:pPr>
        <w:jc w:val="center"/>
        <w:rPr>
          <w:rFonts w:ascii="Trebuchet MS" w:hAnsi="Trebuchet MS" w:cs="Tahoma"/>
          <w:b/>
          <w:sz w:val="36"/>
          <w:szCs w:val="36"/>
        </w:rPr>
      </w:pPr>
      <w:r w:rsidRPr="009D2D04">
        <w:rPr>
          <w:rFonts w:ascii="Trebuchet MS" w:hAnsi="Trebuchet MS" w:cs="Tahoma"/>
          <w:b/>
          <w:sz w:val="36"/>
          <w:szCs w:val="36"/>
        </w:rPr>
        <w:t>Patrik Zoltvány</w:t>
      </w:r>
    </w:p>
    <w:p w14:paraId="5CEF7F3E" w14:textId="04DCEC49" w:rsidR="004F3724" w:rsidRPr="009D2D04" w:rsidRDefault="004F3724" w:rsidP="004F3724">
      <w:pPr>
        <w:rPr>
          <w:rFonts w:ascii="Trebuchet MS" w:hAnsi="Trebuchet MS" w:cs="Tahoma"/>
          <w:b/>
          <w:sz w:val="36"/>
          <w:szCs w:val="36"/>
        </w:rPr>
      </w:pPr>
    </w:p>
    <w:p w14:paraId="2A616E62" w14:textId="77777777" w:rsidR="00124EE4" w:rsidRPr="009D2D04" w:rsidRDefault="00124EE4" w:rsidP="004F3724">
      <w:pPr>
        <w:rPr>
          <w:rFonts w:ascii="Trebuchet MS" w:hAnsi="Trebuchet MS" w:cs="Tahoma"/>
          <w:b/>
          <w:sz w:val="36"/>
          <w:szCs w:val="36"/>
        </w:rPr>
      </w:pPr>
    </w:p>
    <w:p w14:paraId="6AF14F14" w14:textId="6CA86AEC" w:rsidR="004F3724" w:rsidRPr="009D2D04" w:rsidRDefault="004F3724" w:rsidP="004F3724">
      <w:pPr>
        <w:spacing w:after="120"/>
        <w:ind w:left="284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sa zároveň stáva </w:t>
      </w:r>
      <w:r w:rsidRPr="009D2D04">
        <w:rPr>
          <w:rFonts w:ascii="Trebuchet MS" w:hAnsi="Trebuchet MS" w:cs="Tahoma"/>
          <w:sz w:val="22"/>
          <w:szCs w:val="22"/>
          <w:u w:val="single"/>
        </w:rPr>
        <w:t>štatutárnym predstaviteľom</w:t>
      </w:r>
      <w:r w:rsidRPr="009D2D04">
        <w:rPr>
          <w:rFonts w:ascii="Trebuchet MS" w:hAnsi="Trebuchet MS" w:cs="Tahoma"/>
          <w:sz w:val="22"/>
          <w:szCs w:val="22"/>
        </w:rPr>
        <w:t xml:space="preserve">  Izraelskej obchodnej komory na Slovensku,</w:t>
      </w:r>
      <w:r w:rsidR="00BB62D0" w:rsidRPr="009D2D04">
        <w:rPr>
          <w:rFonts w:ascii="Trebuchet MS" w:hAnsi="Trebuchet MS" w:cs="Tahoma"/>
          <w:sz w:val="22"/>
          <w:szCs w:val="22"/>
        </w:rPr>
        <w:t xml:space="preserve"> </w:t>
      </w:r>
      <w:r w:rsidRPr="009D2D04">
        <w:rPr>
          <w:rFonts w:ascii="Trebuchet MS" w:hAnsi="Trebuchet MS" w:cs="Tahoma"/>
          <w:sz w:val="22"/>
          <w:szCs w:val="22"/>
        </w:rPr>
        <w:t xml:space="preserve">a to na obdobie od </w:t>
      </w:r>
      <w:r w:rsidR="00DF6D61" w:rsidRPr="009D2D04">
        <w:rPr>
          <w:rFonts w:ascii="Trebuchet MS" w:hAnsi="Trebuchet MS" w:cs="Tahoma"/>
          <w:sz w:val="22"/>
          <w:szCs w:val="22"/>
        </w:rPr>
        <w:t>02.06.</w:t>
      </w:r>
      <w:r w:rsidRPr="009D2D04">
        <w:rPr>
          <w:rFonts w:ascii="Trebuchet MS" w:hAnsi="Trebuchet MS" w:cs="Tahoma"/>
          <w:sz w:val="22"/>
          <w:szCs w:val="22"/>
        </w:rPr>
        <w:t>20</w:t>
      </w:r>
      <w:r w:rsidR="00DF6D61" w:rsidRPr="009D2D04">
        <w:rPr>
          <w:rFonts w:ascii="Trebuchet MS" w:hAnsi="Trebuchet MS" w:cs="Tahoma"/>
          <w:sz w:val="22"/>
          <w:szCs w:val="22"/>
        </w:rPr>
        <w:t>22</w:t>
      </w:r>
      <w:r w:rsidRPr="009D2D04">
        <w:rPr>
          <w:rFonts w:ascii="Trebuchet MS" w:hAnsi="Trebuchet MS" w:cs="Tahoma"/>
          <w:sz w:val="22"/>
          <w:szCs w:val="22"/>
        </w:rPr>
        <w:t xml:space="preserve"> do </w:t>
      </w:r>
      <w:r w:rsidR="00DF6D61" w:rsidRPr="009D2D04">
        <w:rPr>
          <w:rFonts w:ascii="Trebuchet MS" w:hAnsi="Trebuchet MS" w:cs="Tahoma"/>
          <w:sz w:val="22"/>
          <w:szCs w:val="22"/>
        </w:rPr>
        <w:t>02.06.</w:t>
      </w:r>
      <w:del w:id="1" w:author="GHS Legal" w:date="2022-06-14T18:03:00Z">
        <w:r w:rsidRPr="009D2D04" w:rsidDel="005B1C1F">
          <w:rPr>
            <w:rFonts w:ascii="Trebuchet MS" w:hAnsi="Trebuchet MS" w:cs="Tahoma"/>
            <w:sz w:val="22"/>
            <w:szCs w:val="22"/>
          </w:rPr>
          <w:delText>20</w:delText>
        </w:r>
        <w:r w:rsidR="00714487" w:rsidRPr="009D2D04" w:rsidDel="005B1C1F">
          <w:rPr>
            <w:rFonts w:ascii="Trebuchet MS" w:hAnsi="Trebuchet MS" w:cs="Tahoma"/>
            <w:sz w:val="22"/>
            <w:szCs w:val="22"/>
          </w:rPr>
          <w:delText>22</w:delText>
        </w:r>
      </w:del>
      <w:ins w:id="2" w:author="GHS Legal" w:date="2022-06-14T18:03:00Z">
        <w:r w:rsidR="005B1C1F" w:rsidRPr="009D2D04">
          <w:rPr>
            <w:rFonts w:ascii="Trebuchet MS" w:hAnsi="Trebuchet MS" w:cs="Tahoma"/>
            <w:sz w:val="22"/>
            <w:szCs w:val="22"/>
          </w:rPr>
          <w:t>202</w:t>
        </w:r>
        <w:r w:rsidR="005B1C1F">
          <w:rPr>
            <w:rFonts w:ascii="Trebuchet MS" w:hAnsi="Trebuchet MS" w:cs="Tahoma"/>
            <w:sz w:val="22"/>
            <w:szCs w:val="22"/>
          </w:rPr>
          <w:t>5</w:t>
        </w:r>
      </w:ins>
      <w:r w:rsidRPr="009D2D04">
        <w:rPr>
          <w:rFonts w:ascii="Trebuchet MS" w:hAnsi="Trebuchet MS" w:cs="Tahoma"/>
          <w:sz w:val="22"/>
          <w:szCs w:val="22"/>
        </w:rPr>
        <w:t xml:space="preserve">. </w:t>
      </w:r>
    </w:p>
    <w:p w14:paraId="4F389A18" w14:textId="77777777" w:rsidR="00124EE4" w:rsidRPr="009D2D04" w:rsidRDefault="00124EE4" w:rsidP="004F3724">
      <w:pPr>
        <w:spacing w:after="120"/>
        <w:ind w:left="284"/>
        <w:rPr>
          <w:rFonts w:ascii="Trebuchet MS" w:hAnsi="Trebuchet MS" w:cs="Tahoma"/>
          <w:sz w:val="22"/>
          <w:szCs w:val="22"/>
        </w:rPr>
      </w:pPr>
    </w:p>
    <w:p w14:paraId="46739F23" w14:textId="6139EBF1" w:rsidR="004F3724" w:rsidRDefault="004F3724" w:rsidP="004F3724">
      <w:pPr>
        <w:spacing w:after="120"/>
        <w:rPr>
          <w:rFonts w:ascii="Trebuchet MS" w:hAnsi="Trebuchet MS" w:cs="Tahoma"/>
          <w:color w:val="0000FF"/>
          <w:sz w:val="22"/>
          <w:szCs w:val="22"/>
          <w:u w:val="single"/>
        </w:rPr>
      </w:pPr>
    </w:p>
    <w:p w14:paraId="061D6BD3" w14:textId="31BE2704" w:rsidR="009D2D04" w:rsidRDefault="009D2D04" w:rsidP="004F3724">
      <w:pPr>
        <w:spacing w:after="120"/>
        <w:rPr>
          <w:rFonts w:ascii="Trebuchet MS" w:hAnsi="Trebuchet MS" w:cs="Tahoma"/>
          <w:color w:val="0000FF"/>
          <w:sz w:val="22"/>
          <w:szCs w:val="22"/>
          <w:u w:val="single"/>
        </w:rPr>
      </w:pPr>
    </w:p>
    <w:p w14:paraId="66EB821E" w14:textId="73EBA58B" w:rsidR="009D2D04" w:rsidRDefault="009D2D04" w:rsidP="004F3724">
      <w:pPr>
        <w:spacing w:after="120"/>
        <w:rPr>
          <w:rFonts w:ascii="Trebuchet MS" w:hAnsi="Trebuchet MS" w:cs="Tahoma"/>
          <w:color w:val="0000FF"/>
          <w:sz w:val="22"/>
          <w:szCs w:val="22"/>
          <w:u w:val="single"/>
        </w:rPr>
      </w:pPr>
    </w:p>
    <w:p w14:paraId="323AADDF" w14:textId="77777777" w:rsidR="009D2D04" w:rsidRPr="009D2D04" w:rsidRDefault="009D2D04" w:rsidP="004F3724">
      <w:pPr>
        <w:spacing w:after="120"/>
        <w:rPr>
          <w:rFonts w:ascii="Trebuchet MS" w:hAnsi="Trebuchet MS" w:cs="Tahoma"/>
          <w:color w:val="0000FF"/>
          <w:sz w:val="22"/>
          <w:szCs w:val="22"/>
          <w:u w:val="single"/>
        </w:rPr>
      </w:pPr>
    </w:p>
    <w:p w14:paraId="5CACD8B5" w14:textId="7F597991" w:rsidR="004F3724" w:rsidRPr="009D2D04" w:rsidRDefault="004F3724" w:rsidP="004F3724">
      <w:pPr>
        <w:spacing w:after="120"/>
        <w:ind w:left="284"/>
        <w:rPr>
          <w:rFonts w:ascii="Trebuchet MS" w:hAnsi="Trebuchet MS" w:cs="Tahoma"/>
          <w:color w:val="0000FF"/>
          <w:u w:val="single"/>
        </w:rPr>
      </w:pPr>
      <w:r w:rsidRPr="009D2D04">
        <w:rPr>
          <w:rFonts w:ascii="Trebuchet MS" w:hAnsi="Trebuchet MS" w:cs="Tahoma"/>
          <w:color w:val="0000FF"/>
          <w:u w:val="single"/>
        </w:rPr>
        <w:lastRenderedPageBreak/>
        <w:t xml:space="preserve">Návrh orgánov predsedu predstavenstva </w:t>
      </w:r>
      <w:r w:rsidR="00BE173F" w:rsidRPr="009D2D04">
        <w:rPr>
          <w:rFonts w:ascii="Trebuchet MS" w:hAnsi="Trebuchet MS" w:cs="Tahoma"/>
          <w:color w:val="0000FF"/>
          <w:u w:val="single"/>
        </w:rPr>
        <w:t>Patrika Zoltványho</w:t>
      </w:r>
      <w:r w:rsidRPr="009D2D04">
        <w:rPr>
          <w:rFonts w:ascii="Trebuchet MS" w:hAnsi="Trebuchet MS" w:cs="Tahoma"/>
          <w:color w:val="0000FF"/>
          <w:u w:val="single"/>
        </w:rPr>
        <w:t xml:space="preserve"> pre volebné obdobie </w:t>
      </w:r>
      <w:r w:rsidR="00BB62D0" w:rsidRPr="009D2D04">
        <w:rPr>
          <w:rFonts w:ascii="Trebuchet MS" w:hAnsi="Trebuchet MS" w:cs="Tahoma"/>
          <w:color w:val="0000FF"/>
          <w:u w:val="single"/>
        </w:rPr>
        <w:t xml:space="preserve">jún </w:t>
      </w:r>
      <w:r w:rsidR="00BE173F" w:rsidRPr="009D2D04">
        <w:rPr>
          <w:rFonts w:ascii="Trebuchet MS" w:hAnsi="Trebuchet MS" w:cs="Tahoma"/>
          <w:color w:val="0000FF"/>
          <w:u w:val="single"/>
        </w:rPr>
        <w:t>2022</w:t>
      </w:r>
      <w:r w:rsidRPr="009D2D04">
        <w:rPr>
          <w:rFonts w:ascii="Trebuchet MS" w:hAnsi="Trebuchet MS" w:cs="Tahoma"/>
          <w:color w:val="0000FF"/>
          <w:u w:val="single"/>
        </w:rPr>
        <w:t xml:space="preserve"> –</w:t>
      </w:r>
      <w:r w:rsidR="00BB62D0" w:rsidRPr="009D2D04">
        <w:rPr>
          <w:rFonts w:ascii="Trebuchet MS" w:hAnsi="Trebuchet MS" w:cs="Tahoma"/>
          <w:color w:val="0000FF"/>
          <w:u w:val="single"/>
        </w:rPr>
        <w:t xml:space="preserve"> jún</w:t>
      </w:r>
      <w:r w:rsidRPr="009D2D04">
        <w:rPr>
          <w:rFonts w:ascii="Trebuchet MS" w:hAnsi="Trebuchet MS" w:cs="Tahoma"/>
          <w:color w:val="0000FF"/>
          <w:u w:val="single"/>
        </w:rPr>
        <w:t xml:space="preserve"> 20</w:t>
      </w:r>
      <w:r w:rsidR="00BE173F" w:rsidRPr="009D2D04">
        <w:rPr>
          <w:rFonts w:ascii="Trebuchet MS" w:hAnsi="Trebuchet MS" w:cs="Tahoma"/>
          <w:color w:val="0000FF"/>
          <w:u w:val="single"/>
        </w:rPr>
        <w:t>25</w:t>
      </w:r>
    </w:p>
    <w:p w14:paraId="6E026D2B" w14:textId="2DBB0602" w:rsidR="004F3724" w:rsidRDefault="004F3724" w:rsidP="004F3724">
      <w:pPr>
        <w:rPr>
          <w:rFonts w:ascii="Trebuchet MS" w:hAnsi="Trebuchet MS" w:cs="Tahoma"/>
          <w:color w:val="0000FF"/>
          <w:sz w:val="20"/>
          <w:szCs w:val="20"/>
          <w:u w:val="single"/>
        </w:rPr>
      </w:pPr>
    </w:p>
    <w:p w14:paraId="7AE25576" w14:textId="77777777" w:rsidR="008E7AE1" w:rsidRPr="009D2D04" w:rsidRDefault="008E7AE1" w:rsidP="004F3724">
      <w:pPr>
        <w:rPr>
          <w:rFonts w:ascii="Trebuchet MS" w:hAnsi="Trebuchet MS" w:cs="Tahoma"/>
          <w:color w:val="0000FF"/>
          <w:sz w:val="20"/>
          <w:szCs w:val="20"/>
          <w:u w:val="single"/>
        </w:rPr>
      </w:pPr>
    </w:p>
    <w:p w14:paraId="6E230D85" w14:textId="77777777" w:rsidR="004F3724" w:rsidRPr="009D2D04" w:rsidRDefault="004F3724" w:rsidP="004F3724">
      <w:pPr>
        <w:spacing w:after="120"/>
        <w:ind w:left="284"/>
        <w:rPr>
          <w:rFonts w:ascii="Trebuchet MS" w:hAnsi="Trebuchet MS" w:cs="Tahoma"/>
          <w:b/>
          <w:sz w:val="22"/>
          <w:szCs w:val="22"/>
          <w:u w:val="single"/>
        </w:rPr>
      </w:pPr>
      <w:r w:rsidRPr="009D2D04">
        <w:rPr>
          <w:rFonts w:ascii="Trebuchet MS" w:hAnsi="Trebuchet MS" w:cs="Tahoma"/>
          <w:b/>
          <w:sz w:val="22"/>
          <w:szCs w:val="22"/>
          <w:u w:val="single"/>
        </w:rPr>
        <w:t xml:space="preserve">Predstavenstvo </w:t>
      </w:r>
    </w:p>
    <w:p w14:paraId="2EA5C4E3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Andrej ALEKSIEV</w:t>
      </w:r>
    </w:p>
    <w:p w14:paraId="287F1501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Anton BIELIK</w:t>
      </w:r>
    </w:p>
    <w:p w14:paraId="2E55875A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Peter LUKEŠ</w:t>
      </w:r>
    </w:p>
    <w:p w14:paraId="2236662F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Martin KIŇO</w:t>
      </w:r>
    </w:p>
    <w:p w14:paraId="1BFACE6D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Jozef KLEIN</w:t>
      </w:r>
    </w:p>
    <w:p w14:paraId="7FCDEBA8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Martin KOHÚT</w:t>
      </w:r>
    </w:p>
    <w:p w14:paraId="19D697DA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Martin KREKÁČ</w:t>
      </w:r>
    </w:p>
    <w:p w14:paraId="588C3792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Michal KUKULA</w:t>
      </w:r>
    </w:p>
    <w:p w14:paraId="163CD0C8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Martin ŠAMAJ</w:t>
      </w:r>
    </w:p>
    <w:p w14:paraId="36223BFC" w14:textId="77777777" w:rsidR="0029177B" w:rsidRPr="009D2D04" w:rsidRDefault="0029177B" w:rsidP="0029177B">
      <w:pPr>
        <w:pStyle w:val="ListParagraph"/>
        <w:numPr>
          <w:ilvl w:val="0"/>
          <w:numId w:val="25"/>
        </w:numPr>
        <w:spacing w:line="276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Leo VOJČIK</w:t>
      </w:r>
    </w:p>
    <w:p w14:paraId="2F45C098" w14:textId="77777777" w:rsidR="0029177B" w:rsidRPr="009D2D04" w:rsidRDefault="0029177B" w:rsidP="0029177B">
      <w:pPr>
        <w:rPr>
          <w:rFonts w:ascii="Trebuchet MS" w:hAnsi="Trebuchet MS" w:cs="Tahoma"/>
          <w:b/>
          <w:i/>
          <w:sz w:val="20"/>
          <w:szCs w:val="20"/>
        </w:rPr>
      </w:pPr>
    </w:p>
    <w:p w14:paraId="3C5FB230" w14:textId="160BAC0A" w:rsidR="0029177B" w:rsidRPr="009D2D04" w:rsidRDefault="0029177B" w:rsidP="0029177B">
      <w:pPr>
        <w:rPr>
          <w:rFonts w:ascii="Trebuchet MS" w:hAnsi="Trebuchet MS" w:cs="Tahoma"/>
          <w:b/>
          <w:i/>
          <w:sz w:val="22"/>
          <w:szCs w:val="22"/>
        </w:rPr>
      </w:pPr>
      <w:r w:rsidRPr="009D2D04">
        <w:rPr>
          <w:rFonts w:ascii="Trebuchet MS" w:hAnsi="Trebuchet MS" w:cs="Tahoma"/>
          <w:b/>
          <w:i/>
          <w:sz w:val="22"/>
          <w:szCs w:val="22"/>
        </w:rPr>
        <w:t>Priebeh hlasovania: za 100 % prítomných hlasov, proti 0 % prítomných hlasov, zdržal sa hlasovania 0 % prítomných hlasov</w:t>
      </w:r>
    </w:p>
    <w:p w14:paraId="58D3A884" w14:textId="69441E64" w:rsidR="0029177B" w:rsidRDefault="0029177B" w:rsidP="0029177B">
      <w:pPr>
        <w:rPr>
          <w:rFonts w:ascii="Trebuchet MS" w:hAnsi="Trebuchet MS" w:cs="Tahoma"/>
          <w:b/>
          <w:i/>
          <w:sz w:val="20"/>
          <w:szCs w:val="20"/>
        </w:rPr>
      </w:pPr>
    </w:p>
    <w:p w14:paraId="754ED5F1" w14:textId="77777777" w:rsidR="008E7AE1" w:rsidRPr="009D2D04" w:rsidRDefault="008E7AE1" w:rsidP="0029177B">
      <w:pPr>
        <w:rPr>
          <w:rFonts w:ascii="Trebuchet MS" w:hAnsi="Trebuchet MS" w:cs="Tahoma"/>
          <w:b/>
          <w:i/>
          <w:sz w:val="20"/>
          <w:szCs w:val="20"/>
        </w:rPr>
      </w:pPr>
    </w:p>
    <w:p w14:paraId="2CBD2ECA" w14:textId="77777777" w:rsidR="004F3724" w:rsidRPr="009D2D04" w:rsidRDefault="004F3724" w:rsidP="0029177B">
      <w:pPr>
        <w:spacing w:after="120"/>
        <w:rPr>
          <w:rFonts w:ascii="Trebuchet MS" w:hAnsi="Trebuchet MS" w:cs="Tahoma"/>
          <w:b/>
          <w:sz w:val="22"/>
          <w:szCs w:val="22"/>
          <w:u w:val="single"/>
        </w:rPr>
      </w:pPr>
      <w:r w:rsidRPr="009D2D04">
        <w:rPr>
          <w:rFonts w:ascii="Trebuchet MS" w:hAnsi="Trebuchet MS" w:cs="Tahoma"/>
          <w:b/>
          <w:sz w:val="22"/>
          <w:szCs w:val="22"/>
          <w:u w:val="single"/>
        </w:rPr>
        <w:t xml:space="preserve">Dozorná rada </w:t>
      </w:r>
    </w:p>
    <w:p w14:paraId="7943F224" w14:textId="515BBAE5" w:rsidR="004F3724" w:rsidRPr="009D2D04" w:rsidRDefault="0029177B" w:rsidP="0029177B">
      <w:pPr>
        <w:pStyle w:val="ListParagraph"/>
        <w:numPr>
          <w:ilvl w:val="0"/>
          <w:numId w:val="26"/>
        </w:numPr>
        <w:spacing w:after="120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Martin </w:t>
      </w:r>
      <w:r w:rsidR="004F3724" w:rsidRPr="009D2D04">
        <w:rPr>
          <w:rFonts w:ascii="Trebuchet MS" w:hAnsi="Trebuchet MS" w:cs="Tahoma"/>
          <w:sz w:val="22"/>
          <w:szCs w:val="22"/>
        </w:rPr>
        <w:t>Čižmárik – predseda</w:t>
      </w:r>
    </w:p>
    <w:p w14:paraId="18BEDACE" w14:textId="419C329A" w:rsidR="004F3724" w:rsidRPr="009D2D04" w:rsidRDefault="0029177B" w:rsidP="0029177B">
      <w:pPr>
        <w:pStyle w:val="ListParagraph"/>
        <w:numPr>
          <w:ilvl w:val="0"/>
          <w:numId w:val="26"/>
        </w:numPr>
        <w:spacing w:after="120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Slavomír Mladý</w:t>
      </w:r>
    </w:p>
    <w:p w14:paraId="204E0521" w14:textId="56EFDCAD" w:rsidR="0029177B" w:rsidRPr="009D2D04" w:rsidRDefault="0029177B" w:rsidP="0029177B">
      <w:pPr>
        <w:pStyle w:val="ListParagraph"/>
        <w:numPr>
          <w:ilvl w:val="0"/>
          <w:numId w:val="26"/>
        </w:numPr>
        <w:spacing w:after="120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Erik Schwarcz</w:t>
      </w:r>
    </w:p>
    <w:p w14:paraId="14114D87" w14:textId="77777777" w:rsidR="0029177B" w:rsidRPr="009D2D04" w:rsidRDefault="0029177B" w:rsidP="0029177B">
      <w:pPr>
        <w:rPr>
          <w:rFonts w:ascii="Trebuchet MS" w:hAnsi="Trebuchet MS" w:cs="Tahoma"/>
          <w:b/>
          <w:i/>
          <w:sz w:val="20"/>
          <w:szCs w:val="20"/>
        </w:rPr>
      </w:pPr>
    </w:p>
    <w:p w14:paraId="76D7E56B" w14:textId="77777777" w:rsidR="0029177B" w:rsidRPr="009D2D04" w:rsidRDefault="0029177B" w:rsidP="0029177B">
      <w:pPr>
        <w:rPr>
          <w:rFonts w:ascii="Trebuchet MS" w:hAnsi="Trebuchet MS" w:cs="Tahoma"/>
          <w:b/>
          <w:i/>
          <w:sz w:val="22"/>
          <w:szCs w:val="22"/>
        </w:rPr>
      </w:pPr>
      <w:r w:rsidRPr="009D2D04">
        <w:rPr>
          <w:rFonts w:ascii="Trebuchet MS" w:hAnsi="Trebuchet MS" w:cs="Tahoma"/>
          <w:b/>
          <w:i/>
          <w:sz w:val="22"/>
          <w:szCs w:val="22"/>
        </w:rPr>
        <w:t>Priebeh hlasovania: za 100 % prítomných hlasov, proti 0 % prítomných hlasov, zdržal sa hlasovania 0 % prítomných hlasov</w:t>
      </w:r>
    </w:p>
    <w:p w14:paraId="7536EACE" w14:textId="6C7262CD" w:rsidR="004F3724" w:rsidRDefault="004F3724" w:rsidP="004F3724">
      <w:pPr>
        <w:spacing w:line="360" w:lineRule="auto"/>
        <w:ind w:left="720"/>
        <w:rPr>
          <w:rFonts w:ascii="Trebuchet MS" w:hAnsi="Trebuchet MS" w:cs="Tahoma"/>
          <w:color w:val="FF0000"/>
        </w:rPr>
      </w:pPr>
    </w:p>
    <w:p w14:paraId="7B45542C" w14:textId="77777777" w:rsidR="008E7AE1" w:rsidRPr="009D2D04" w:rsidRDefault="008E7AE1" w:rsidP="004F3724">
      <w:pPr>
        <w:spacing w:line="360" w:lineRule="auto"/>
        <w:ind w:left="720"/>
        <w:rPr>
          <w:rFonts w:ascii="Trebuchet MS" w:hAnsi="Trebuchet MS" w:cs="Tahoma"/>
          <w:color w:val="FF0000"/>
        </w:rPr>
      </w:pPr>
    </w:p>
    <w:p w14:paraId="70E22ADC" w14:textId="77BA52F8" w:rsidR="00F23C44" w:rsidRPr="009D2D04" w:rsidRDefault="00F23C44" w:rsidP="00F23C44">
      <w:pPr>
        <w:spacing w:after="120"/>
        <w:rPr>
          <w:rFonts w:ascii="Trebuchet MS" w:hAnsi="Trebuchet MS" w:cs="Tahoma"/>
          <w:b/>
          <w:sz w:val="22"/>
          <w:szCs w:val="22"/>
          <w:u w:val="single"/>
        </w:rPr>
      </w:pPr>
      <w:r w:rsidRPr="009D2D04">
        <w:rPr>
          <w:rFonts w:ascii="Trebuchet MS" w:hAnsi="Trebuchet MS" w:cs="Tahoma"/>
          <w:b/>
          <w:sz w:val="22"/>
          <w:szCs w:val="22"/>
          <w:u w:val="single"/>
        </w:rPr>
        <w:t>Čestný predseda</w:t>
      </w:r>
    </w:p>
    <w:p w14:paraId="2145108D" w14:textId="2CE8F35B" w:rsidR="00F23C44" w:rsidRPr="009D2D04" w:rsidRDefault="00F23C44" w:rsidP="00F23C44">
      <w:pPr>
        <w:pStyle w:val="ListParagraph"/>
        <w:numPr>
          <w:ilvl w:val="0"/>
          <w:numId w:val="28"/>
        </w:numPr>
        <w:spacing w:line="360" w:lineRule="auto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Miloš Žiak</w:t>
      </w:r>
    </w:p>
    <w:p w14:paraId="56DAE695" w14:textId="7FCCA925" w:rsidR="00CB7069" w:rsidRPr="009D2D04" w:rsidRDefault="00CB7069" w:rsidP="004F3724">
      <w:pPr>
        <w:spacing w:line="360" w:lineRule="auto"/>
        <w:ind w:left="720"/>
        <w:rPr>
          <w:rFonts w:ascii="Trebuchet MS" w:hAnsi="Trebuchet MS" w:cs="Tahoma"/>
          <w:color w:val="FF0000"/>
        </w:rPr>
      </w:pPr>
    </w:p>
    <w:p w14:paraId="63297280" w14:textId="7361C693" w:rsidR="00F23C44" w:rsidRPr="009D2D04" w:rsidRDefault="00F23C44" w:rsidP="00F23C44">
      <w:pPr>
        <w:rPr>
          <w:rFonts w:ascii="Trebuchet MS" w:hAnsi="Trebuchet MS" w:cs="Tahoma"/>
          <w:b/>
          <w:i/>
          <w:sz w:val="22"/>
          <w:szCs w:val="22"/>
        </w:rPr>
      </w:pPr>
      <w:bookmarkStart w:id="3" w:name="_Hlk106178907"/>
      <w:r w:rsidRPr="009D2D04">
        <w:rPr>
          <w:rFonts w:ascii="Trebuchet MS" w:hAnsi="Trebuchet MS" w:cs="Tahoma"/>
          <w:b/>
          <w:i/>
          <w:sz w:val="22"/>
          <w:szCs w:val="22"/>
        </w:rPr>
        <w:t>Priebeh hlasovania: za 100 % prítomných hlasov, proti 0 % prítomných hlasov, zdržal sa hlasovania 0 % prítomných hlasov</w:t>
      </w:r>
    </w:p>
    <w:bookmarkEnd w:id="3"/>
    <w:p w14:paraId="11F3D248" w14:textId="090BDAA2" w:rsidR="00C50079" w:rsidRPr="009D2D04" w:rsidDel="005B1C1F" w:rsidRDefault="00C50079" w:rsidP="00BA61DE">
      <w:pPr>
        <w:spacing w:line="360" w:lineRule="auto"/>
        <w:ind w:left="284"/>
        <w:jc w:val="both"/>
        <w:rPr>
          <w:del w:id="4" w:author="GHS Legal" w:date="2022-06-14T18:07:00Z"/>
          <w:rFonts w:ascii="Trebuchet MS" w:hAnsi="Trebuchet MS" w:cs="Tahoma"/>
          <w:color w:val="FF0000"/>
          <w:sz w:val="22"/>
          <w:szCs w:val="22"/>
        </w:rPr>
      </w:pPr>
    </w:p>
    <w:p w14:paraId="461A8C71" w14:textId="3983FB2D" w:rsidR="005B1C1F" w:rsidRDefault="005B1C1F" w:rsidP="00F23C44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ins w:id="5" w:author="GHS Legal" w:date="2022-06-14T18:06:00Z"/>
          <w:rFonts w:ascii="Trebuchet MS" w:hAnsi="Trebuchet MS" w:cs="Tahoma"/>
          <w:b/>
          <w:color w:val="0000FF"/>
          <w:u w:val="single"/>
        </w:rPr>
      </w:pPr>
      <w:ins w:id="6" w:author="GHS Legal" w:date="2022-06-14T18:05:00Z">
        <w:r>
          <w:rPr>
            <w:rFonts w:ascii="Trebuchet MS" w:hAnsi="Trebuchet MS" w:cs="Tahoma"/>
            <w:b/>
            <w:color w:val="0000FF"/>
            <w:u w:val="single"/>
          </w:rPr>
          <w:t>Návrh na vytvorenie poradn</w:t>
        </w:r>
      </w:ins>
      <w:ins w:id="7" w:author="GHS Legal" w:date="2022-06-14T18:07:00Z">
        <w:r>
          <w:rPr>
            <w:rFonts w:ascii="Trebuchet MS" w:hAnsi="Trebuchet MS" w:cs="Tahoma"/>
            <w:b/>
            <w:color w:val="0000FF"/>
            <w:u w:val="single"/>
          </w:rPr>
          <w:t>ých</w:t>
        </w:r>
      </w:ins>
      <w:ins w:id="8" w:author="GHS Legal" w:date="2022-06-14T18:05:00Z">
        <w:r>
          <w:rPr>
            <w:rFonts w:ascii="Trebuchet MS" w:hAnsi="Trebuchet MS" w:cs="Tahoma"/>
            <w:b/>
            <w:color w:val="0000FF"/>
            <w:u w:val="single"/>
          </w:rPr>
          <w:t xml:space="preserve"> orgán</w:t>
        </w:r>
      </w:ins>
      <w:ins w:id="9" w:author="GHS Legal" w:date="2022-06-14T18:07:00Z">
        <w:r>
          <w:rPr>
            <w:rFonts w:ascii="Trebuchet MS" w:hAnsi="Trebuchet MS" w:cs="Tahoma"/>
            <w:b/>
            <w:color w:val="0000FF"/>
            <w:u w:val="single"/>
          </w:rPr>
          <w:t>ov</w:t>
        </w:r>
      </w:ins>
      <w:ins w:id="10" w:author="GHS Legal" w:date="2022-06-14T18:05:00Z">
        <w:r>
          <w:rPr>
            <w:rFonts w:ascii="Trebuchet MS" w:hAnsi="Trebuchet MS" w:cs="Tahoma"/>
            <w:b/>
            <w:color w:val="0000FF"/>
            <w:u w:val="single"/>
          </w:rPr>
          <w:t xml:space="preserve"> predstavenstva </w:t>
        </w:r>
      </w:ins>
      <w:ins w:id="11" w:author="GHS Legal" w:date="2022-06-14T18:06:00Z">
        <w:r>
          <w:rPr>
            <w:rFonts w:ascii="Trebuchet MS" w:hAnsi="Trebuchet MS" w:cs="Tahoma"/>
            <w:b/>
            <w:color w:val="0000FF"/>
            <w:u w:val="single"/>
          </w:rPr>
          <w:t>Izraelskej obchodnej komory –</w:t>
        </w:r>
      </w:ins>
      <w:ins w:id="12" w:author="GHS Legal" w:date="2022-06-14T18:07:00Z">
        <w:r>
          <w:rPr>
            <w:rFonts w:ascii="Trebuchet MS" w:hAnsi="Trebuchet MS" w:cs="Tahoma"/>
            <w:b/>
            <w:color w:val="0000FF"/>
            <w:u w:val="single"/>
          </w:rPr>
          <w:t xml:space="preserve"> „Čestného predsedu“ a </w:t>
        </w:r>
      </w:ins>
      <w:ins w:id="13" w:author="GHS Legal" w:date="2022-06-14T18:06:00Z">
        <w:r>
          <w:rPr>
            <w:rFonts w:ascii="Trebuchet MS" w:hAnsi="Trebuchet MS" w:cs="Tahoma"/>
            <w:b/>
            <w:color w:val="0000FF"/>
            <w:u w:val="single"/>
          </w:rPr>
          <w:t xml:space="preserve"> „Rady starších“. </w:t>
        </w:r>
      </w:ins>
    </w:p>
    <w:p w14:paraId="0C5997E1" w14:textId="62DC3CCA" w:rsidR="00861C1D" w:rsidRDefault="00861C1D" w:rsidP="00861C1D">
      <w:pPr>
        <w:spacing w:before="120" w:after="120"/>
        <w:ind w:left="284"/>
        <w:rPr>
          <w:ins w:id="14" w:author="GHS Legal" w:date="2022-06-14T18:08:00Z"/>
          <w:rFonts w:ascii="Trebuchet MS" w:hAnsi="Trebuchet MS" w:cs="Tahoma"/>
          <w:sz w:val="22"/>
          <w:szCs w:val="22"/>
        </w:rPr>
      </w:pPr>
    </w:p>
    <w:p w14:paraId="3614F9D5" w14:textId="0F93D6B5" w:rsidR="00861C1D" w:rsidRPr="009D2D04" w:rsidRDefault="00861C1D" w:rsidP="00861C1D">
      <w:pPr>
        <w:spacing w:before="120" w:after="120"/>
        <w:ind w:left="284"/>
        <w:rPr>
          <w:ins w:id="15" w:author="GHS Legal" w:date="2022-06-14T18:08:00Z"/>
          <w:rFonts w:ascii="Trebuchet MS" w:hAnsi="Trebuchet MS" w:cs="Tahoma"/>
          <w:sz w:val="22"/>
          <w:szCs w:val="22"/>
        </w:rPr>
      </w:pPr>
      <w:ins w:id="16" w:author="GHS Legal" w:date="2022-06-14T18:08:00Z">
        <w:r>
          <w:rPr>
            <w:rFonts w:ascii="Trebuchet MS" w:hAnsi="Trebuchet MS" w:cs="Tahoma"/>
            <w:sz w:val="22"/>
            <w:szCs w:val="22"/>
          </w:rPr>
          <w:lastRenderedPageBreak/>
          <w:t>Z</w:t>
        </w:r>
      </w:ins>
      <w:ins w:id="17" w:author="GHS Legal" w:date="2022-06-14T18:09:00Z">
        <w:r>
          <w:rPr>
            <w:rFonts w:ascii="Trebuchet MS" w:hAnsi="Trebuchet MS" w:cs="Tahoma"/>
            <w:sz w:val="22"/>
            <w:szCs w:val="22"/>
          </w:rPr>
          <w:t> </w:t>
        </w:r>
      </w:ins>
      <w:ins w:id="18" w:author="GHS Legal" w:date="2022-06-14T18:08:00Z">
        <w:r>
          <w:rPr>
            <w:rFonts w:ascii="Trebuchet MS" w:hAnsi="Trebuchet MS" w:cs="Tahoma"/>
            <w:sz w:val="22"/>
            <w:szCs w:val="22"/>
          </w:rPr>
          <w:t>dis</w:t>
        </w:r>
      </w:ins>
      <w:ins w:id="19" w:author="GHS Legal" w:date="2022-06-14T18:09:00Z">
        <w:r>
          <w:rPr>
            <w:rFonts w:ascii="Trebuchet MS" w:hAnsi="Trebuchet MS" w:cs="Tahoma"/>
            <w:sz w:val="22"/>
            <w:szCs w:val="22"/>
          </w:rPr>
          <w:t>kusie vyplynuli návrhy na zriadenie nových</w:t>
        </w:r>
      </w:ins>
      <w:ins w:id="20" w:author="GHS Legal" w:date="2022-06-15T09:49:00Z">
        <w:r w:rsidR="00D51E52">
          <w:rPr>
            <w:rFonts w:ascii="Trebuchet MS" w:hAnsi="Trebuchet MS" w:cs="Tahoma"/>
            <w:sz w:val="22"/>
            <w:szCs w:val="22"/>
          </w:rPr>
          <w:t xml:space="preserve">, </w:t>
        </w:r>
      </w:ins>
      <w:ins w:id="21" w:author="GHS Legal" w:date="2022-06-14T18:10:00Z">
        <w:r>
          <w:rPr>
            <w:rFonts w:ascii="Trebuchet MS" w:hAnsi="Trebuchet MS" w:cs="Tahoma"/>
            <w:sz w:val="22"/>
            <w:szCs w:val="22"/>
          </w:rPr>
          <w:t>poradných</w:t>
        </w:r>
      </w:ins>
      <w:ins w:id="22" w:author="GHS Legal" w:date="2022-06-14T18:11:00Z">
        <w:r>
          <w:rPr>
            <w:rFonts w:ascii="Trebuchet MS" w:hAnsi="Trebuchet MS" w:cs="Tahoma"/>
            <w:sz w:val="22"/>
            <w:szCs w:val="22"/>
          </w:rPr>
          <w:t xml:space="preserve"> orgánov komory a to </w:t>
        </w:r>
      </w:ins>
      <w:ins w:id="23" w:author="GHS Legal" w:date="2022-06-15T09:44:00Z">
        <w:r w:rsidR="006476CD">
          <w:rPr>
            <w:rFonts w:ascii="Trebuchet MS" w:hAnsi="Trebuchet MS" w:cs="Tahoma"/>
            <w:sz w:val="22"/>
            <w:szCs w:val="22"/>
          </w:rPr>
          <w:t xml:space="preserve">i) čestného predsedu a ii) rady „starších“. </w:t>
        </w:r>
      </w:ins>
      <w:ins w:id="24" w:author="GHS Legal" w:date="2022-06-15T09:45:00Z">
        <w:r w:rsidR="006476CD">
          <w:rPr>
            <w:rFonts w:ascii="Trebuchet MS" w:hAnsi="Trebuchet MS" w:cs="Tahoma"/>
            <w:sz w:val="22"/>
            <w:szCs w:val="22"/>
          </w:rPr>
          <w:t xml:space="preserve">Zhromaždenie členov poveruje predstavenstvo </w:t>
        </w:r>
      </w:ins>
      <w:ins w:id="25" w:author="GHS Legal" w:date="2022-06-15T09:46:00Z">
        <w:r w:rsidR="006476CD">
          <w:rPr>
            <w:rFonts w:ascii="Trebuchet MS" w:hAnsi="Trebuchet MS" w:cs="Tahoma"/>
            <w:sz w:val="22"/>
            <w:szCs w:val="22"/>
          </w:rPr>
          <w:t xml:space="preserve">vypracovaním nového znenia </w:t>
        </w:r>
      </w:ins>
      <w:ins w:id="26" w:author="GHS Legal" w:date="2022-06-15T09:47:00Z">
        <w:r w:rsidR="006476CD">
          <w:rPr>
            <w:rFonts w:ascii="Trebuchet MS" w:hAnsi="Trebuchet MS" w:cs="Tahoma"/>
            <w:sz w:val="22"/>
            <w:szCs w:val="22"/>
          </w:rPr>
          <w:t xml:space="preserve">stanov IOK, ktoré bude zohľadňovať prijaté zmeny. </w:t>
        </w:r>
      </w:ins>
    </w:p>
    <w:p w14:paraId="22050AED" w14:textId="4C3EDAEC" w:rsidR="005B1C1F" w:rsidRPr="006476CD" w:rsidRDefault="006476CD" w:rsidP="005B1C1F">
      <w:pPr>
        <w:spacing w:before="120" w:after="120" w:line="276" w:lineRule="auto"/>
        <w:ind w:left="284"/>
        <w:jc w:val="both"/>
        <w:rPr>
          <w:ins w:id="27" w:author="GHS Legal" w:date="2022-06-14T18:06:00Z"/>
          <w:rFonts w:ascii="Trebuchet MS" w:hAnsi="Trebuchet MS" w:cs="Tahoma"/>
          <w:b/>
          <w:color w:val="0000FF"/>
          <w:sz w:val="22"/>
          <w:szCs w:val="22"/>
          <w:u w:val="single"/>
          <w:rPrChange w:id="28" w:author="GHS Legal" w:date="2022-06-15T09:48:00Z">
            <w:rPr>
              <w:ins w:id="29" w:author="GHS Legal" w:date="2022-06-14T18:06:00Z"/>
              <w:rFonts w:ascii="Trebuchet MS" w:hAnsi="Trebuchet MS" w:cs="Tahoma"/>
              <w:b/>
              <w:color w:val="0000FF"/>
              <w:u w:val="single"/>
            </w:rPr>
          </w:rPrChange>
        </w:rPr>
      </w:pPr>
      <w:ins w:id="30" w:author="GHS Legal" w:date="2022-06-15T09:48:00Z">
        <w:r w:rsidRPr="006476CD">
          <w:rPr>
            <w:rFonts w:ascii="Trebuchet MS" w:hAnsi="Trebuchet MS" w:cs="Tahoma"/>
            <w:b/>
            <w:color w:val="0000FF"/>
            <w:sz w:val="22"/>
            <w:szCs w:val="22"/>
            <w:u w:val="single"/>
            <w:rPrChange w:id="31" w:author="GHS Legal" w:date="2022-06-15T09:48:00Z">
              <w:rPr>
                <w:rFonts w:ascii="Trebuchet MS" w:hAnsi="Trebuchet MS" w:cs="Tahoma"/>
                <w:b/>
                <w:color w:val="0000FF"/>
                <w:u w:val="single"/>
              </w:rPr>
            </w:rPrChange>
          </w:rPr>
          <w:t>Priebeh hlasovania: za 100 % prítomných hlasov, proti 0 % prítomných hlasov, zdržal sa hlasovania 0 % prítomných hlasov</w:t>
        </w:r>
      </w:ins>
    </w:p>
    <w:p w14:paraId="58C3DCDC" w14:textId="77777777" w:rsidR="005B1C1F" w:rsidRPr="005B1C1F" w:rsidRDefault="005B1C1F">
      <w:pPr>
        <w:spacing w:before="120" w:after="120" w:line="276" w:lineRule="auto"/>
        <w:ind w:left="284"/>
        <w:jc w:val="both"/>
        <w:rPr>
          <w:ins w:id="32" w:author="GHS Legal" w:date="2022-06-14T18:05:00Z"/>
          <w:rFonts w:ascii="Trebuchet MS" w:hAnsi="Trebuchet MS" w:cs="Tahoma"/>
          <w:b/>
          <w:color w:val="0000FF"/>
          <w:u w:val="single"/>
          <w:rPrChange w:id="33" w:author="GHS Legal" w:date="2022-06-14T18:06:00Z">
            <w:rPr>
              <w:ins w:id="34" w:author="GHS Legal" w:date="2022-06-14T18:05:00Z"/>
            </w:rPr>
          </w:rPrChange>
        </w:rPr>
        <w:pPrChange w:id="35" w:author="GHS Legal" w:date="2022-06-14T18:06:00Z">
          <w:pPr>
            <w:pStyle w:val="ListParagraph"/>
            <w:numPr>
              <w:numId w:val="13"/>
            </w:numPr>
            <w:spacing w:before="120" w:after="120" w:line="276" w:lineRule="auto"/>
            <w:ind w:left="644" w:hanging="360"/>
            <w:jc w:val="both"/>
          </w:pPr>
        </w:pPrChange>
      </w:pPr>
    </w:p>
    <w:p w14:paraId="7BA65D76" w14:textId="57DCA108" w:rsidR="00F23C44" w:rsidRDefault="00F23C44" w:rsidP="00F23C44">
      <w:pPr>
        <w:pStyle w:val="ListParagraph"/>
        <w:numPr>
          <w:ilvl w:val="0"/>
          <w:numId w:val="13"/>
        </w:numPr>
        <w:spacing w:before="120" w:after="120" w:line="276" w:lineRule="auto"/>
        <w:jc w:val="both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Vízia ďalšieho rozvoja Izraelskej obchodnej komory na Slovensku</w:t>
      </w:r>
    </w:p>
    <w:p w14:paraId="217EB2AB" w14:textId="72E22CD6" w:rsidR="00F23C44" w:rsidRPr="009D2D04" w:rsidRDefault="00F30D5F" w:rsidP="00F30D5F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Predseda predstavenstva Patrik Zoltvány predstavil víziu ďalšieho rozvoja IOK na Slovensku.</w:t>
      </w:r>
      <w:r w:rsidR="00E90C2E" w:rsidRPr="009D2D04">
        <w:rPr>
          <w:rFonts w:ascii="Trebuchet MS" w:hAnsi="Trebuchet MS" w:cs="Tahoma"/>
          <w:sz w:val="22"/>
          <w:szCs w:val="22"/>
        </w:rPr>
        <w:t xml:space="preserve"> </w:t>
      </w:r>
    </w:p>
    <w:p w14:paraId="38A70CA6" w14:textId="32FEC488" w:rsidR="00F30D5F" w:rsidRPr="009D2D04" w:rsidRDefault="00F30D5F" w:rsidP="00F30D5F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IOK na Slovensku už pôsobí 21 rokov. Z jej činnosti </w:t>
      </w:r>
      <w:r w:rsidR="00FE777D" w:rsidRPr="009D2D04">
        <w:rPr>
          <w:rFonts w:ascii="Trebuchet MS" w:hAnsi="Trebuchet MS" w:cs="Tahoma"/>
          <w:sz w:val="22"/>
          <w:szCs w:val="22"/>
        </w:rPr>
        <w:t xml:space="preserve">vyberieme niekoľko najvýznamnejších udalostí, či aktivít počas tejto </w:t>
      </w:r>
      <w:r w:rsidR="00946666" w:rsidRPr="009D2D04">
        <w:rPr>
          <w:rFonts w:ascii="Trebuchet MS" w:hAnsi="Trebuchet MS" w:cs="Tahoma"/>
          <w:sz w:val="22"/>
          <w:szCs w:val="22"/>
        </w:rPr>
        <w:t>histórie</w:t>
      </w:r>
      <w:r w:rsidR="00FE777D" w:rsidRPr="009D2D04">
        <w:rPr>
          <w:rFonts w:ascii="Trebuchet MS" w:hAnsi="Trebuchet MS" w:cs="Tahoma"/>
          <w:sz w:val="22"/>
          <w:szCs w:val="22"/>
        </w:rPr>
        <w:t>:</w:t>
      </w:r>
    </w:p>
    <w:p w14:paraId="68EB3566" w14:textId="3CE27FCA" w:rsidR="00FE777D" w:rsidRPr="009D2D04" w:rsidRDefault="00FE777D" w:rsidP="00FE777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vytvorenie partnerstva medzi mestami Piešťany a Eilat</w:t>
      </w:r>
    </w:p>
    <w:p w14:paraId="714C37E4" w14:textId="5A1837DB" w:rsidR="00FE777D" w:rsidRPr="009D2D04" w:rsidRDefault="00FE777D" w:rsidP="00FE777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projekt Park ušľachtilých duší vo Zvolene</w:t>
      </w:r>
    </w:p>
    <w:p w14:paraId="6E23B767" w14:textId="18795A50" w:rsidR="00FE777D" w:rsidRPr="009D2D04" w:rsidRDefault="00FE777D" w:rsidP="00FE777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projekt Stratené mesto v Bratislave</w:t>
      </w:r>
    </w:p>
    <w:p w14:paraId="1BB0F1EF" w14:textId="7B2EEAAA" w:rsidR="00FE777D" w:rsidRPr="009D2D04" w:rsidRDefault="00FE777D" w:rsidP="00743E1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historicky prvá delegácia </w:t>
      </w:r>
      <w:r w:rsidR="00743E15" w:rsidRPr="009D2D04">
        <w:rPr>
          <w:rFonts w:ascii="Trebuchet MS" w:hAnsi="Trebuchet MS" w:cs="Tahoma"/>
          <w:sz w:val="22"/>
          <w:szCs w:val="22"/>
        </w:rPr>
        <w:t xml:space="preserve">s </w:t>
      </w:r>
      <w:r w:rsidRPr="009D2D04">
        <w:rPr>
          <w:rFonts w:ascii="Trebuchet MS" w:hAnsi="Trebuchet MS" w:cs="Tahoma"/>
          <w:sz w:val="22"/>
          <w:szCs w:val="22"/>
        </w:rPr>
        <w:t>ministr</w:t>
      </w:r>
      <w:r w:rsidR="00743E15" w:rsidRPr="009D2D04">
        <w:rPr>
          <w:rFonts w:ascii="Trebuchet MS" w:hAnsi="Trebuchet MS" w:cs="Tahoma"/>
          <w:sz w:val="22"/>
          <w:szCs w:val="22"/>
        </w:rPr>
        <w:t>om</w:t>
      </w:r>
      <w:r w:rsidRPr="009D2D04">
        <w:rPr>
          <w:rFonts w:ascii="Trebuchet MS" w:hAnsi="Trebuchet MS" w:cs="Tahoma"/>
          <w:sz w:val="22"/>
          <w:szCs w:val="22"/>
        </w:rPr>
        <w:t xml:space="preserve"> hospodárstva SR</w:t>
      </w:r>
      <w:r w:rsidR="00743E15" w:rsidRPr="009D2D04">
        <w:rPr>
          <w:rFonts w:ascii="Trebuchet MS" w:hAnsi="Trebuchet MS" w:cs="Tahoma"/>
          <w:sz w:val="22"/>
          <w:szCs w:val="22"/>
        </w:rPr>
        <w:t xml:space="preserve"> </w:t>
      </w:r>
      <w:r w:rsidRPr="009D2D04">
        <w:rPr>
          <w:rFonts w:ascii="Trebuchet MS" w:hAnsi="Trebuchet MS" w:cs="Tahoma"/>
          <w:sz w:val="22"/>
          <w:szCs w:val="22"/>
        </w:rPr>
        <w:t>Tomáš</w:t>
      </w:r>
      <w:r w:rsidR="00743E15" w:rsidRPr="009D2D04">
        <w:rPr>
          <w:rFonts w:ascii="Trebuchet MS" w:hAnsi="Trebuchet MS" w:cs="Tahoma"/>
          <w:sz w:val="22"/>
          <w:szCs w:val="22"/>
        </w:rPr>
        <w:t>om</w:t>
      </w:r>
      <w:r w:rsidRPr="009D2D04">
        <w:rPr>
          <w:rFonts w:ascii="Trebuchet MS" w:hAnsi="Trebuchet MS" w:cs="Tahoma"/>
          <w:sz w:val="22"/>
          <w:szCs w:val="22"/>
        </w:rPr>
        <w:t xml:space="preserve"> Malatinsk</w:t>
      </w:r>
      <w:r w:rsidR="00743E15" w:rsidRPr="009D2D04">
        <w:rPr>
          <w:rFonts w:ascii="Trebuchet MS" w:hAnsi="Trebuchet MS" w:cs="Tahoma"/>
          <w:sz w:val="22"/>
          <w:szCs w:val="22"/>
        </w:rPr>
        <w:t xml:space="preserve">ým </w:t>
      </w:r>
      <w:r w:rsidRPr="009D2D04">
        <w:rPr>
          <w:rFonts w:ascii="Trebuchet MS" w:hAnsi="Trebuchet MS" w:cs="Tahoma"/>
          <w:sz w:val="22"/>
          <w:szCs w:val="22"/>
        </w:rPr>
        <w:t>v Izraelskom štáte</w:t>
      </w:r>
      <w:r w:rsidR="00743E15" w:rsidRPr="009D2D04">
        <w:rPr>
          <w:rFonts w:ascii="Trebuchet MS" w:hAnsi="Trebuchet MS" w:cs="Tahoma"/>
          <w:sz w:val="22"/>
          <w:szCs w:val="22"/>
        </w:rPr>
        <w:t>, kde sa podpísal</w:t>
      </w:r>
      <w:r w:rsidR="00DC6258" w:rsidRPr="009D2D04">
        <w:rPr>
          <w:rFonts w:ascii="Trebuchet MS" w:hAnsi="Trebuchet MS" w:cs="Tahoma"/>
          <w:sz w:val="22"/>
          <w:szCs w:val="22"/>
        </w:rPr>
        <w:t>o</w:t>
      </w:r>
      <w:r w:rsidR="00946666" w:rsidRPr="009D2D04">
        <w:rPr>
          <w:rFonts w:ascii="Trebuchet MS" w:hAnsi="Trebuchet MS" w:cs="Tahoma"/>
          <w:sz w:val="22"/>
          <w:szCs w:val="22"/>
        </w:rPr>
        <w:t xml:space="preserve"> Memorandum o</w:t>
      </w:r>
      <w:r w:rsidR="00743E15" w:rsidRPr="009D2D04">
        <w:rPr>
          <w:rFonts w:ascii="Trebuchet MS" w:hAnsi="Trebuchet MS" w:cs="Tahoma"/>
          <w:sz w:val="22"/>
          <w:szCs w:val="22"/>
        </w:rPr>
        <w:t xml:space="preserve"> spoluprác</w:t>
      </w:r>
      <w:r w:rsidR="00946666" w:rsidRPr="009D2D04">
        <w:rPr>
          <w:rFonts w:ascii="Trebuchet MS" w:hAnsi="Trebuchet MS" w:cs="Tahoma"/>
          <w:sz w:val="22"/>
          <w:szCs w:val="22"/>
        </w:rPr>
        <w:t>i</w:t>
      </w:r>
      <w:r w:rsidR="00743E15" w:rsidRPr="009D2D04">
        <w:rPr>
          <w:rFonts w:ascii="Trebuchet MS" w:hAnsi="Trebuchet MS" w:cs="Tahoma"/>
          <w:sz w:val="22"/>
          <w:szCs w:val="22"/>
        </w:rPr>
        <w:t xml:space="preserve"> v oblasti vedy a aplikovaného výskumu</w:t>
      </w:r>
      <w:r w:rsidR="00946666" w:rsidRPr="009D2D04">
        <w:rPr>
          <w:rFonts w:ascii="Trebuchet MS" w:hAnsi="Trebuchet MS" w:cs="Tahoma"/>
          <w:sz w:val="22"/>
          <w:szCs w:val="22"/>
        </w:rPr>
        <w:t xml:space="preserve"> medzi SR a štátom Izrael.</w:t>
      </w:r>
    </w:p>
    <w:p w14:paraId="3A6F1C79" w14:textId="7C1D3407" w:rsidR="00946666" w:rsidRPr="009D2D04" w:rsidRDefault="00946666" w:rsidP="00743E1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ďalej komora podporila mnoho kultúrnych aktivít a má bohatú publikačnú činnosť. </w:t>
      </w:r>
    </w:p>
    <w:p w14:paraId="0761DADF" w14:textId="77777777" w:rsidR="00E90C2E" w:rsidRPr="009D2D04" w:rsidRDefault="00E90C2E" w:rsidP="00E90C2E">
      <w:pPr>
        <w:pStyle w:val="ListParagraph"/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14:paraId="661989B7" w14:textId="66FA0E04" w:rsidR="00946666" w:rsidRPr="009D2D04" w:rsidRDefault="00E90C2E" w:rsidP="00E90C2E">
      <w:p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V súčasnosti dochádza k zmene globálnych obchodných trás a hlavne kapitálových a investičných tokov. </w:t>
      </w:r>
      <w:r w:rsidR="00076E43" w:rsidRPr="009D2D04">
        <w:rPr>
          <w:rFonts w:ascii="Trebuchet MS" w:hAnsi="Trebuchet MS" w:cs="Tahoma"/>
          <w:sz w:val="22"/>
          <w:szCs w:val="22"/>
        </w:rPr>
        <w:t>Jednou z krajín pre veľké investície bude určite Ukrajina aj vplyvom prebiehajúcej vojny a Slovensko ako susediaca krajina môže pri obnove krajiny zohrať významnú úlohu. Na základe uvedeného</w:t>
      </w:r>
      <w:r w:rsidR="00C5024B" w:rsidRPr="009D2D04">
        <w:rPr>
          <w:rFonts w:ascii="Trebuchet MS" w:hAnsi="Trebuchet MS" w:cs="Tahoma"/>
          <w:sz w:val="22"/>
          <w:szCs w:val="22"/>
        </w:rPr>
        <w:t xml:space="preserve"> </w:t>
      </w:r>
      <w:r w:rsidR="00F30EE6" w:rsidRPr="009D2D04">
        <w:rPr>
          <w:rFonts w:ascii="Trebuchet MS" w:hAnsi="Trebuchet MS" w:cs="Tahoma"/>
          <w:sz w:val="22"/>
          <w:szCs w:val="22"/>
        </w:rPr>
        <w:t>by sa mala činnosť IOK</w:t>
      </w:r>
      <w:r w:rsidR="00C5024B" w:rsidRPr="009D2D04">
        <w:rPr>
          <w:rFonts w:ascii="Trebuchet MS" w:hAnsi="Trebuchet MS" w:cs="Tahoma"/>
          <w:sz w:val="22"/>
          <w:szCs w:val="22"/>
        </w:rPr>
        <w:t xml:space="preserve"> </w:t>
      </w:r>
      <w:r w:rsidR="00076E43" w:rsidRPr="009D2D04">
        <w:rPr>
          <w:rFonts w:ascii="Trebuchet MS" w:hAnsi="Trebuchet MS" w:cs="Tahoma"/>
          <w:sz w:val="22"/>
          <w:szCs w:val="22"/>
        </w:rPr>
        <w:t xml:space="preserve">v najbližšej budúcnosti </w:t>
      </w:r>
      <w:r w:rsidR="00C5024B" w:rsidRPr="009D2D04">
        <w:rPr>
          <w:rFonts w:ascii="Trebuchet MS" w:hAnsi="Trebuchet MS" w:cs="Tahoma"/>
          <w:sz w:val="22"/>
          <w:szCs w:val="22"/>
        </w:rPr>
        <w:t>zamerať:</w:t>
      </w:r>
    </w:p>
    <w:p w14:paraId="6F029017" w14:textId="6A68DAD6" w:rsidR="00C5024B" w:rsidRPr="009D2D04" w:rsidRDefault="00C5024B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67FFB975" w14:textId="77777777" w:rsidR="00C5024B" w:rsidRPr="009D2D04" w:rsidRDefault="00C5024B" w:rsidP="00C5024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Rozvoj európskych vzťahov a ekonomická diplomacia, ktoré prinesú obchodné príležitosti pre našich členov</w:t>
      </w:r>
    </w:p>
    <w:p w14:paraId="587A9C49" w14:textId="5181497A" w:rsidR="00C5024B" w:rsidRPr="009D2D04" w:rsidRDefault="00C5024B" w:rsidP="00C5024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Vybudovanie väzieb na Brusel (EU inštitúcie, izraelské organizácie</w:t>
      </w:r>
      <w:r w:rsidR="00B35F04">
        <w:rPr>
          <w:rFonts w:ascii="Trebuchet MS" w:hAnsi="Trebuchet MS" w:cs="Tahoma"/>
          <w:sz w:val="22"/>
          <w:szCs w:val="22"/>
        </w:rPr>
        <w:t xml:space="preserve"> V EU</w:t>
      </w:r>
      <w:r w:rsidRPr="009D2D04">
        <w:rPr>
          <w:rFonts w:ascii="Trebuchet MS" w:hAnsi="Trebuchet MS" w:cs="Tahoma"/>
          <w:sz w:val="22"/>
          <w:szCs w:val="22"/>
        </w:rPr>
        <w:t>)</w:t>
      </w:r>
    </w:p>
    <w:p w14:paraId="72CA941A" w14:textId="77777777" w:rsidR="00C5024B" w:rsidRPr="009D2D04" w:rsidRDefault="00C5024B" w:rsidP="00C5024B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Rozvoj a posilnenie väzieb  na Izraelské obchodné komory v zahraničí (Izrael, susedne krajiny)</w:t>
      </w:r>
    </w:p>
    <w:p w14:paraId="0E039DC8" w14:textId="22E88BBA" w:rsidR="00C5024B" w:rsidRPr="009D2D04" w:rsidRDefault="00C5024B" w:rsidP="008F1E15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Budovanie vzťahov s americkými-židovskými organizáciami - potenciálnymi investormi; </w:t>
      </w:r>
    </w:p>
    <w:p w14:paraId="12F4AFFD" w14:textId="77777777" w:rsidR="00C5024B" w:rsidRPr="009D2D04" w:rsidRDefault="00C5024B" w:rsidP="007103F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Rozvoj vzťahov so slovenskými vládnymi inštitúciami – Ministerstvom zahraničných vecí a európskych záležitostí Slovenskej republiky, Ministerstvo hospodárstva Slovenskej republiky </w:t>
      </w:r>
    </w:p>
    <w:p w14:paraId="1C725B31" w14:textId="22AAF138" w:rsidR="00C5024B" w:rsidRPr="009D2D04" w:rsidRDefault="00C5024B" w:rsidP="007103F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Rozvoj spolupráce s izraelskou ambasádou na Slovensku</w:t>
      </w:r>
    </w:p>
    <w:p w14:paraId="6A212A3C" w14:textId="7E936A87" w:rsidR="00C5024B" w:rsidRPr="009D2D04" w:rsidRDefault="00C5024B" w:rsidP="00C5024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V oblasti kultúry – spolupráca s novootvoreným Slovenským Inštitútom v</w:t>
      </w:r>
      <w:r w:rsidR="00B35F04">
        <w:rPr>
          <w:rFonts w:ascii="Trebuchet MS" w:hAnsi="Trebuchet MS" w:cs="Tahoma"/>
          <w:sz w:val="22"/>
          <w:szCs w:val="22"/>
        </w:rPr>
        <w:t> Jeruzaleme</w:t>
      </w:r>
    </w:p>
    <w:p w14:paraId="155E2BEC" w14:textId="77777777" w:rsidR="00C5024B" w:rsidRPr="009D2D04" w:rsidRDefault="00C5024B" w:rsidP="00C5024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Pokračujúca podpora aktivít, ktoré vznikli vďaka našej iniciatíve (napr. Park ušľachtilých duší, Stratené mesto, pôsobenie rabína Zeva Stiefela na Slovensku ...)</w:t>
      </w:r>
    </w:p>
    <w:p w14:paraId="58C7B454" w14:textId="77777777" w:rsidR="00C5024B" w:rsidRPr="009D2D04" w:rsidRDefault="00C5024B" w:rsidP="00C5024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 xml:space="preserve">Podpora publikačnej činnosti  </w:t>
      </w:r>
    </w:p>
    <w:p w14:paraId="005DF22E" w14:textId="77777777" w:rsidR="00C5024B" w:rsidRPr="009D2D04" w:rsidRDefault="00C5024B" w:rsidP="00C5024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lastRenderedPageBreak/>
        <w:t>Rozšírenie členskej základne ( v sektoroch ktoré zatiaľ nemáme zastúpené v komore, prilákanie nových členov napr. Izraelských firiem, ktoré majú záujem o pôsobenie na Slovensku)</w:t>
      </w:r>
    </w:p>
    <w:p w14:paraId="53A0224D" w14:textId="69DF083F" w:rsidR="00C5024B" w:rsidRPr="009D2D04" w:rsidRDefault="00C5024B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2C4C587E" w14:textId="57F58ECB" w:rsidR="00C6007A" w:rsidRDefault="00C6007A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  <w:r w:rsidRPr="009D2D04">
        <w:rPr>
          <w:rFonts w:ascii="Trebuchet MS" w:hAnsi="Trebuchet MS" w:cs="Tahoma"/>
          <w:bCs/>
          <w:sz w:val="22"/>
          <w:szCs w:val="22"/>
        </w:rPr>
        <w:t xml:space="preserve">V nadväznosti na predstavenú víziu ďalšieho smerovania komory </w:t>
      </w:r>
      <w:r w:rsidR="00D777E1" w:rsidRPr="009D2D04">
        <w:rPr>
          <w:rFonts w:ascii="Trebuchet MS" w:hAnsi="Trebuchet MS" w:cs="Tahoma"/>
          <w:bCs/>
          <w:sz w:val="22"/>
          <w:szCs w:val="22"/>
        </w:rPr>
        <w:t>sa členovia Valného zhromaždenia dohodli a poverili Predstavenstvo na prípravu návrhu nového znenia</w:t>
      </w:r>
      <w:r w:rsidR="00E3723D" w:rsidRPr="009D2D04">
        <w:rPr>
          <w:rFonts w:ascii="Trebuchet MS" w:hAnsi="Trebuchet MS" w:cs="Tahoma"/>
          <w:bCs/>
          <w:sz w:val="22"/>
          <w:szCs w:val="22"/>
        </w:rPr>
        <w:t xml:space="preserve"> </w:t>
      </w:r>
      <w:r w:rsidR="00F30EE6" w:rsidRPr="009D2D04">
        <w:rPr>
          <w:rFonts w:ascii="Trebuchet MS" w:hAnsi="Trebuchet MS" w:cs="Tahoma"/>
          <w:bCs/>
          <w:sz w:val="22"/>
          <w:szCs w:val="22"/>
        </w:rPr>
        <w:t xml:space="preserve">predmetu činnosti </w:t>
      </w:r>
      <w:r w:rsidR="00E3723D" w:rsidRPr="009D2D04">
        <w:rPr>
          <w:rFonts w:ascii="Trebuchet MS" w:hAnsi="Trebuchet MS" w:cs="Tahoma"/>
          <w:bCs/>
          <w:sz w:val="22"/>
          <w:szCs w:val="22"/>
        </w:rPr>
        <w:t>stanov.</w:t>
      </w:r>
    </w:p>
    <w:p w14:paraId="0273F690" w14:textId="35C6AC9C" w:rsidR="008E7AE1" w:rsidRDefault="008E7AE1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21D89C4A" w14:textId="0DF09588" w:rsidR="008E7AE1" w:rsidRDefault="008E7AE1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61A5434B" w14:textId="77777777" w:rsidR="008E7AE1" w:rsidRPr="009D2D04" w:rsidRDefault="008E7AE1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5BBA17F5" w14:textId="098797B9" w:rsidR="00C5024B" w:rsidRPr="009D2D04" w:rsidRDefault="00C5024B" w:rsidP="00E90C2E">
      <w:pPr>
        <w:spacing w:line="276" w:lineRule="auto"/>
        <w:jc w:val="both"/>
        <w:rPr>
          <w:rFonts w:ascii="Trebuchet MS" w:hAnsi="Trebuchet MS" w:cs="Tahoma"/>
          <w:bCs/>
          <w:sz w:val="22"/>
          <w:szCs w:val="22"/>
        </w:rPr>
      </w:pPr>
    </w:p>
    <w:p w14:paraId="51D6E1B5" w14:textId="4306EC5C" w:rsidR="00F314AB" w:rsidRPr="009D2D04" w:rsidRDefault="007C6ED1" w:rsidP="002954DF">
      <w:pPr>
        <w:numPr>
          <w:ilvl w:val="0"/>
          <w:numId w:val="13"/>
        </w:numPr>
        <w:spacing w:line="360" w:lineRule="auto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  <w:u w:val="single"/>
        </w:rPr>
        <w:t>Rôzne</w:t>
      </w:r>
    </w:p>
    <w:p w14:paraId="0FE6980D" w14:textId="73CB6A19" w:rsidR="00EB691B" w:rsidRPr="008E7AE1" w:rsidRDefault="00E3723D" w:rsidP="008E7AE1">
      <w:pPr>
        <w:pStyle w:val="ListParagraph"/>
        <w:ind w:left="284"/>
        <w:jc w:val="both"/>
        <w:rPr>
          <w:rFonts w:ascii="Trebuchet MS" w:hAnsi="Trebuchet MS" w:cs="Tahoma"/>
          <w:sz w:val="22"/>
          <w:szCs w:val="22"/>
        </w:rPr>
      </w:pPr>
      <w:r w:rsidRPr="008E7AE1">
        <w:rPr>
          <w:rFonts w:ascii="Trebuchet MS" w:hAnsi="Trebuchet MS" w:cs="Tahoma"/>
          <w:sz w:val="22"/>
          <w:szCs w:val="22"/>
        </w:rPr>
        <w:t xml:space="preserve">Tajomníčka Komory Veronika Kopčoková informovala o potrebe </w:t>
      </w:r>
      <w:r w:rsidR="00F30EE6" w:rsidRPr="008E7AE1">
        <w:rPr>
          <w:rFonts w:ascii="Trebuchet MS" w:hAnsi="Trebuchet MS" w:cs="Tahoma"/>
          <w:sz w:val="22"/>
          <w:szCs w:val="22"/>
        </w:rPr>
        <w:t>zmeny správcu</w:t>
      </w:r>
      <w:r w:rsidRPr="008E7AE1">
        <w:rPr>
          <w:rFonts w:ascii="Trebuchet MS" w:hAnsi="Trebuchet MS" w:cs="Tahoma"/>
          <w:sz w:val="22"/>
          <w:szCs w:val="22"/>
        </w:rPr>
        <w:t xml:space="preserve"> webstránky </w:t>
      </w:r>
      <w:r w:rsidR="00F30EE6" w:rsidRPr="008E7AE1">
        <w:rPr>
          <w:rFonts w:ascii="Trebuchet MS" w:hAnsi="Trebuchet MS" w:cs="Tahoma"/>
          <w:sz w:val="22"/>
          <w:szCs w:val="22"/>
        </w:rPr>
        <w:t>www.</w:t>
      </w:r>
      <w:r w:rsidRPr="008E7AE1">
        <w:rPr>
          <w:rFonts w:ascii="Trebuchet MS" w:hAnsi="Trebuchet MS" w:cs="Tahoma"/>
          <w:sz w:val="22"/>
          <w:szCs w:val="22"/>
        </w:rPr>
        <w:t>ilcham</w:t>
      </w:r>
      <w:r w:rsidR="00F30EE6" w:rsidRPr="008E7AE1">
        <w:rPr>
          <w:rFonts w:ascii="Trebuchet MS" w:hAnsi="Trebuchet MS" w:cs="Tahoma"/>
          <w:sz w:val="22"/>
          <w:szCs w:val="22"/>
        </w:rPr>
        <w:t>.sk</w:t>
      </w:r>
      <w:r w:rsidRPr="008E7AE1">
        <w:rPr>
          <w:rFonts w:ascii="Trebuchet MS" w:hAnsi="Trebuchet MS" w:cs="Tahoma"/>
          <w:sz w:val="22"/>
          <w:szCs w:val="22"/>
        </w:rPr>
        <w:t xml:space="preserve">. Podporu so spravovaním a navrhnutím novej webstránky </w:t>
      </w:r>
      <w:r w:rsidR="00D777E1" w:rsidRPr="008E7AE1">
        <w:rPr>
          <w:rFonts w:ascii="Trebuchet MS" w:hAnsi="Trebuchet MS" w:cs="Tahoma"/>
          <w:sz w:val="22"/>
          <w:szCs w:val="22"/>
        </w:rPr>
        <w:t>pripraví Andrej Aleksiev.</w:t>
      </w:r>
    </w:p>
    <w:p w14:paraId="1C63F0C8" w14:textId="77777777" w:rsidR="00C91CB4" w:rsidRPr="008E7AE1" w:rsidRDefault="00C91CB4" w:rsidP="008E7AE1">
      <w:pPr>
        <w:pStyle w:val="ListParagraph"/>
        <w:ind w:left="284"/>
        <w:jc w:val="both"/>
        <w:rPr>
          <w:rFonts w:ascii="Trebuchet MS" w:hAnsi="Trebuchet MS" w:cs="Tahoma"/>
          <w:sz w:val="22"/>
          <w:szCs w:val="22"/>
        </w:rPr>
      </w:pPr>
    </w:p>
    <w:p w14:paraId="4118FC20" w14:textId="77777777" w:rsidR="00C91CB4" w:rsidRPr="009D2D04" w:rsidRDefault="00C91CB4" w:rsidP="008E7AE1">
      <w:pPr>
        <w:numPr>
          <w:ilvl w:val="0"/>
          <w:numId w:val="13"/>
        </w:numPr>
        <w:spacing w:line="360" w:lineRule="auto"/>
        <w:jc w:val="both"/>
        <w:rPr>
          <w:rFonts w:ascii="Trebuchet MS" w:hAnsi="Trebuchet MS" w:cs="Tahoma"/>
          <w:b/>
          <w:color w:val="0000FF"/>
          <w:u w:val="single"/>
        </w:rPr>
      </w:pPr>
      <w:r w:rsidRPr="009D2D04">
        <w:rPr>
          <w:rFonts w:ascii="Trebuchet MS" w:hAnsi="Trebuchet MS" w:cs="Tahoma"/>
          <w:b/>
          <w:color w:val="0000FF"/>
        </w:rPr>
        <w:t xml:space="preserve"> </w:t>
      </w:r>
      <w:r w:rsidRPr="009D2D04">
        <w:rPr>
          <w:rFonts w:ascii="Trebuchet MS" w:hAnsi="Trebuchet MS" w:cs="Tahoma"/>
          <w:b/>
          <w:color w:val="0000FF"/>
          <w:u w:val="single"/>
        </w:rPr>
        <w:t>Záver</w:t>
      </w:r>
    </w:p>
    <w:p w14:paraId="768D3ECC" w14:textId="3F87ACC5" w:rsidR="00C91CB4" w:rsidRPr="009D2D04" w:rsidRDefault="00D777E1" w:rsidP="008E7AE1">
      <w:pPr>
        <w:pStyle w:val="ListParagraph"/>
        <w:ind w:left="284"/>
        <w:jc w:val="both"/>
        <w:rPr>
          <w:rFonts w:ascii="Trebuchet MS" w:hAnsi="Trebuchet MS" w:cs="Tahoma"/>
          <w:sz w:val="22"/>
          <w:szCs w:val="22"/>
        </w:rPr>
      </w:pPr>
      <w:r w:rsidRPr="009D2D04">
        <w:rPr>
          <w:rFonts w:ascii="Trebuchet MS" w:hAnsi="Trebuchet MS" w:cs="Tahoma"/>
          <w:sz w:val="22"/>
          <w:szCs w:val="22"/>
        </w:rPr>
        <w:t>P</w:t>
      </w:r>
      <w:r w:rsidR="00C91CB4" w:rsidRPr="009D2D04">
        <w:rPr>
          <w:rFonts w:ascii="Trebuchet MS" w:hAnsi="Trebuchet MS" w:cs="Tahoma"/>
          <w:sz w:val="22"/>
          <w:szCs w:val="22"/>
        </w:rPr>
        <w:t>redseda predstavenstva</w:t>
      </w:r>
      <w:r w:rsidRPr="009D2D04">
        <w:rPr>
          <w:rFonts w:ascii="Trebuchet MS" w:hAnsi="Trebuchet MS" w:cs="Tahoma"/>
          <w:sz w:val="22"/>
          <w:szCs w:val="22"/>
        </w:rPr>
        <w:t xml:space="preserve"> Patrik Zoltvány, </w:t>
      </w:r>
      <w:r w:rsidR="00C91CB4" w:rsidRPr="009D2D04">
        <w:rPr>
          <w:rFonts w:ascii="Trebuchet MS" w:hAnsi="Trebuchet MS" w:cs="Tahoma"/>
          <w:sz w:val="22"/>
          <w:szCs w:val="22"/>
        </w:rPr>
        <w:t xml:space="preserve"> poďakoval prítomným za účasť a ukončil valné zhromaždenie</w:t>
      </w:r>
      <w:r w:rsidR="00474266" w:rsidRPr="009D2D04">
        <w:rPr>
          <w:rFonts w:ascii="Trebuchet MS" w:hAnsi="Trebuchet MS" w:cs="Tahoma"/>
          <w:sz w:val="22"/>
          <w:szCs w:val="22"/>
        </w:rPr>
        <w:t xml:space="preserve"> členov Izraelskej obchodnej komory na Slovensku</w:t>
      </w:r>
      <w:r w:rsidR="00C91CB4" w:rsidRPr="009D2D04">
        <w:rPr>
          <w:rFonts w:ascii="Trebuchet MS" w:hAnsi="Trebuchet MS" w:cs="Tahoma"/>
          <w:sz w:val="22"/>
          <w:szCs w:val="22"/>
        </w:rPr>
        <w:t>.</w:t>
      </w:r>
    </w:p>
    <w:p w14:paraId="23AF1CE2" w14:textId="77777777" w:rsidR="00F314AB" w:rsidRPr="009D2D04" w:rsidRDefault="00F314AB" w:rsidP="008E7AE1">
      <w:pPr>
        <w:pStyle w:val="ListParagraph"/>
        <w:jc w:val="both"/>
        <w:rPr>
          <w:rFonts w:ascii="Trebuchet MS" w:hAnsi="Trebuchet MS" w:cs="Tahoma"/>
        </w:rPr>
      </w:pPr>
    </w:p>
    <w:p w14:paraId="0FF3DED9" w14:textId="2EFEBD13" w:rsidR="00F314AB" w:rsidRPr="00E4735D" w:rsidRDefault="00F314AB" w:rsidP="00F314AB">
      <w:pPr>
        <w:ind w:left="360"/>
        <w:jc w:val="both"/>
        <w:rPr>
          <w:rFonts w:ascii="Trebuchet MS" w:hAnsi="Trebuchet MS"/>
          <w:b/>
          <w:color w:val="0000FF"/>
          <w:sz w:val="22"/>
          <w:szCs w:val="22"/>
          <w:u w:val="single"/>
        </w:rPr>
      </w:pPr>
      <w:r w:rsidRPr="00E4735D">
        <w:rPr>
          <w:rFonts w:ascii="Trebuchet MS" w:hAnsi="Trebuchet MS"/>
          <w:b/>
          <w:color w:val="0000FF"/>
          <w:sz w:val="22"/>
          <w:szCs w:val="22"/>
          <w:u w:val="single"/>
        </w:rPr>
        <w:t xml:space="preserve">Zapisovateľ </w:t>
      </w:r>
      <w:r w:rsidR="00474266" w:rsidRPr="00E4735D">
        <w:rPr>
          <w:rFonts w:ascii="Trebuchet MS" w:hAnsi="Trebuchet MS"/>
          <w:b/>
          <w:color w:val="0000FF"/>
          <w:sz w:val="22"/>
          <w:szCs w:val="22"/>
          <w:u w:val="single"/>
        </w:rPr>
        <w:t>02.06.2022</w:t>
      </w:r>
    </w:p>
    <w:p w14:paraId="19B8EF05" w14:textId="77777777" w:rsidR="00F314AB" w:rsidRPr="00E4735D" w:rsidRDefault="0073796B" w:rsidP="0073796B">
      <w:pPr>
        <w:pStyle w:val="ListParagraph"/>
        <w:ind w:left="284"/>
        <w:rPr>
          <w:rFonts w:ascii="Trebuchet MS" w:hAnsi="Trebuchet MS" w:cs="Tahoma"/>
          <w:sz w:val="22"/>
          <w:szCs w:val="22"/>
        </w:rPr>
      </w:pPr>
      <w:r w:rsidRPr="00E4735D">
        <w:rPr>
          <w:rFonts w:ascii="Trebuchet MS" w:hAnsi="Trebuchet MS" w:cs="Tahoma"/>
          <w:sz w:val="22"/>
          <w:szCs w:val="22"/>
        </w:rPr>
        <w:t xml:space="preserve"> </w:t>
      </w:r>
      <w:r w:rsidR="00F314AB" w:rsidRPr="00E4735D">
        <w:rPr>
          <w:rFonts w:ascii="Trebuchet MS" w:hAnsi="Trebuchet MS" w:cs="Tahoma"/>
          <w:sz w:val="22"/>
          <w:szCs w:val="22"/>
        </w:rPr>
        <w:t xml:space="preserve">Veronika Kopčoková </w:t>
      </w:r>
    </w:p>
    <w:p w14:paraId="66B65188" w14:textId="77777777" w:rsidR="00F314AB" w:rsidRPr="00E4735D" w:rsidRDefault="00F314AB" w:rsidP="00F314AB">
      <w:pPr>
        <w:ind w:left="357"/>
        <w:jc w:val="both"/>
        <w:rPr>
          <w:rFonts w:ascii="Trebuchet MS" w:hAnsi="Trebuchet MS"/>
          <w:sz w:val="22"/>
          <w:szCs w:val="22"/>
        </w:rPr>
      </w:pPr>
    </w:p>
    <w:p w14:paraId="7B62A984" w14:textId="77777777" w:rsidR="00F314AB" w:rsidRPr="00E4735D" w:rsidRDefault="00F314AB" w:rsidP="00F314AB">
      <w:pPr>
        <w:ind w:left="357"/>
        <w:jc w:val="both"/>
        <w:rPr>
          <w:rFonts w:ascii="Trebuchet MS" w:hAnsi="Trebuchet MS"/>
          <w:b/>
          <w:color w:val="0000FF"/>
          <w:sz w:val="22"/>
          <w:szCs w:val="22"/>
          <w:u w:val="single"/>
        </w:rPr>
      </w:pPr>
    </w:p>
    <w:p w14:paraId="130E285D" w14:textId="46684B0C" w:rsidR="00F314AB" w:rsidRPr="00E4735D" w:rsidRDefault="00F314AB" w:rsidP="00F314AB">
      <w:pPr>
        <w:ind w:left="357"/>
        <w:jc w:val="both"/>
        <w:rPr>
          <w:rFonts w:ascii="Trebuchet MS" w:hAnsi="Trebuchet MS"/>
          <w:b/>
          <w:color w:val="0000FF"/>
          <w:sz w:val="22"/>
          <w:szCs w:val="22"/>
          <w:u w:val="single"/>
        </w:rPr>
      </w:pPr>
      <w:r w:rsidRPr="00E4735D">
        <w:rPr>
          <w:rFonts w:ascii="Trebuchet MS" w:hAnsi="Trebuchet MS"/>
          <w:b/>
          <w:color w:val="0000FF"/>
          <w:sz w:val="22"/>
          <w:szCs w:val="22"/>
          <w:u w:val="single"/>
        </w:rPr>
        <w:t xml:space="preserve">Akceptoval </w:t>
      </w:r>
      <w:r w:rsidR="00474266" w:rsidRPr="00E4735D">
        <w:rPr>
          <w:rFonts w:ascii="Trebuchet MS" w:hAnsi="Trebuchet MS"/>
          <w:b/>
          <w:color w:val="0000FF"/>
          <w:sz w:val="22"/>
          <w:szCs w:val="22"/>
          <w:u w:val="single"/>
        </w:rPr>
        <w:t>02.06.2022</w:t>
      </w:r>
    </w:p>
    <w:p w14:paraId="212F318F" w14:textId="61024577" w:rsidR="00F314AB" w:rsidRPr="00E4735D" w:rsidRDefault="0073796B" w:rsidP="00092071">
      <w:pPr>
        <w:pStyle w:val="ListParagraph"/>
        <w:ind w:left="284"/>
        <w:rPr>
          <w:rFonts w:ascii="Trebuchet MS" w:hAnsi="Trebuchet MS" w:cs="Tahoma"/>
          <w:sz w:val="22"/>
          <w:szCs w:val="22"/>
        </w:rPr>
      </w:pPr>
      <w:r w:rsidRPr="00E4735D">
        <w:rPr>
          <w:rFonts w:ascii="Trebuchet MS" w:hAnsi="Trebuchet MS" w:cs="Tahoma"/>
          <w:sz w:val="22"/>
          <w:szCs w:val="22"/>
        </w:rPr>
        <w:t xml:space="preserve"> </w:t>
      </w:r>
      <w:r w:rsidR="00474266" w:rsidRPr="00E4735D">
        <w:rPr>
          <w:rFonts w:ascii="Trebuchet MS" w:hAnsi="Trebuchet MS" w:cs="Tahoma"/>
          <w:sz w:val="22"/>
          <w:szCs w:val="22"/>
        </w:rPr>
        <w:t>Patrik Zoltvány</w:t>
      </w:r>
    </w:p>
    <w:sectPr w:rsidR="00F314AB" w:rsidRPr="00E473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0241" w14:textId="77777777" w:rsidR="002F0A95" w:rsidRDefault="002F0A95">
      <w:r>
        <w:separator/>
      </w:r>
    </w:p>
  </w:endnote>
  <w:endnote w:type="continuationSeparator" w:id="0">
    <w:p w14:paraId="2F00AC23" w14:textId="77777777" w:rsidR="002F0A95" w:rsidRDefault="002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081C" w14:textId="77777777" w:rsidR="00642A5E" w:rsidRDefault="00642A5E" w:rsidP="003C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11847" w14:textId="77777777" w:rsidR="00642A5E" w:rsidRDefault="00642A5E" w:rsidP="00642A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6D2E" w14:textId="77777777" w:rsidR="00642A5E" w:rsidRDefault="00642A5E" w:rsidP="003C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EC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4B63B1" w14:textId="77777777" w:rsidR="00642A5E" w:rsidRDefault="00642A5E" w:rsidP="00642A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5365" w14:textId="77777777" w:rsidR="002F0A95" w:rsidRDefault="002F0A95">
      <w:r>
        <w:separator/>
      </w:r>
    </w:p>
  </w:footnote>
  <w:footnote w:type="continuationSeparator" w:id="0">
    <w:p w14:paraId="47356FB6" w14:textId="77777777" w:rsidR="002F0A95" w:rsidRDefault="002F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5453" w14:textId="77777777" w:rsidR="00C112E4" w:rsidRDefault="00C112E4" w:rsidP="00C112E4">
    <w:pPr>
      <w:pStyle w:val="Header"/>
      <w:rPr>
        <w:rFonts w:ascii="Trebuchet MS" w:hAnsi="Trebuchet MS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8DE5AB" wp14:editId="22B099CE">
          <wp:simplePos x="0" y="0"/>
          <wp:positionH relativeFrom="margin">
            <wp:posOffset>-42545</wp:posOffset>
          </wp:positionH>
          <wp:positionV relativeFrom="paragraph">
            <wp:posOffset>102870</wp:posOffset>
          </wp:positionV>
          <wp:extent cx="1276350" cy="740410"/>
          <wp:effectExtent l="0" t="0" r="0" b="254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92EA7" wp14:editId="374FAD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B4B894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</w:p>
  <w:p w14:paraId="30ADD6D6" w14:textId="77777777" w:rsidR="00C112E4" w:rsidRDefault="00C112E4" w:rsidP="00C112E4">
    <w:pPr>
      <w:pStyle w:val="Header"/>
      <w:rPr>
        <w:rFonts w:ascii="Trebuchet MS" w:hAnsi="Trebuchet MS"/>
        <w:sz w:val="22"/>
        <w:szCs w:val="22"/>
      </w:rPr>
    </w:pPr>
  </w:p>
  <w:p w14:paraId="18178BB0" w14:textId="77777777" w:rsidR="00C112E4" w:rsidRPr="00420BD2" w:rsidRDefault="00C112E4" w:rsidP="00C112E4">
    <w:pPr>
      <w:pStyle w:val="Head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I</w:t>
    </w:r>
    <w:r w:rsidRPr="00420BD2">
      <w:rPr>
        <w:rFonts w:ascii="Trebuchet MS" w:hAnsi="Trebuchet MS"/>
        <w:sz w:val="22"/>
        <w:szCs w:val="22"/>
      </w:rPr>
      <w:t xml:space="preserve">zraelská obchodná komora na Slovensku, </w:t>
    </w:r>
    <w:r w:rsidR="008C5439">
      <w:rPr>
        <w:rFonts w:ascii="Trebuchet MS" w:hAnsi="Trebuchet MS"/>
        <w:sz w:val="22"/>
        <w:szCs w:val="22"/>
      </w:rPr>
      <w:t>Karpatská 22</w:t>
    </w:r>
    <w:r w:rsidRPr="00420BD2">
      <w:rPr>
        <w:rFonts w:ascii="Trebuchet MS" w:hAnsi="Trebuchet MS"/>
        <w:sz w:val="22"/>
        <w:szCs w:val="22"/>
      </w:rPr>
      <w:t>, 811 0</w:t>
    </w:r>
    <w:r w:rsidR="008C5439">
      <w:rPr>
        <w:rFonts w:ascii="Trebuchet MS" w:hAnsi="Trebuchet MS"/>
        <w:sz w:val="22"/>
        <w:szCs w:val="22"/>
      </w:rPr>
      <w:t>5</w:t>
    </w:r>
    <w:r w:rsidRPr="00420BD2">
      <w:rPr>
        <w:rFonts w:ascii="Trebuchet MS" w:hAnsi="Trebuchet MS"/>
        <w:sz w:val="22"/>
        <w:szCs w:val="22"/>
      </w:rPr>
      <w:t xml:space="preserve"> Bratislava, IČO: 30787211</w:t>
    </w:r>
  </w:p>
  <w:p w14:paraId="5A569E67" w14:textId="77777777" w:rsidR="00C112E4" w:rsidRDefault="00C112E4" w:rsidP="00C112E4">
    <w:pPr>
      <w:pStyle w:val="Header"/>
    </w:pPr>
    <w:r>
      <w:t>___________________________________________________________________________</w:t>
    </w:r>
  </w:p>
  <w:p w14:paraId="4807A97D" w14:textId="77777777" w:rsidR="00C112E4" w:rsidRDefault="00C112E4" w:rsidP="00C112E4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83"/>
    <w:multiLevelType w:val="hybridMultilevel"/>
    <w:tmpl w:val="A1BC4E14"/>
    <w:lvl w:ilvl="0" w:tplc="A37C4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C01"/>
    <w:multiLevelType w:val="hybridMultilevel"/>
    <w:tmpl w:val="BE9625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52"/>
    <w:multiLevelType w:val="hybridMultilevel"/>
    <w:tmpl w:val="B17A02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D4064"/>
    <w:multiLevelType w:val="hybridMultilevel"/>
    <w:tmpl w:val="DE88C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3F0"/>
    <w:multiLevelType w:val="hybridMultilevel"/>
    <w:tmpl w:val="35ECE9B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52FF2"/>
    <w:multiLevelType w:val="hybridMultilevel"/>
    <w:tmpl w:val="19E2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3AFF"/>
    <w:multiLevelType w:val="hybridMultilevel"/>
    <w:tmpl w:val="F006A5EA"/>
    <w:lvl w:ilvl="0" w:tplc="65CA5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4E11"/>
    <w:multiLevelType w:val="multilevel"/>
    <w:tmpl w:val="3CA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9715E"/>
    <w:multiLevelType w:val="hybridMultilevel"/>
    <w:tmpl w:val="20DC0A4A"/>
    <w:lvl w:ilvl="0" w:tplc="724AF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BD1753"/>
    <w:multiLevelType w:val="hybridMultilevel"/>
    <w:tmpl w:val="DB04B31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70DA1"/>
    <w:multiLevelType w:val="multilevel"/>
    <w:tmpl w:val="F954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376BE"/>
    <w:multiLevelType w:val="hybridMultilevel"/>
    <w:tmpl w:val="40DA5A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A6B48"/>
    <w:multiLevelType w:val="multilevel"/>
    <w:tmpl w:val="3CA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26ADC"/>
    <w:multiLevelType w:val="hybridMultilevel"/>
    <w:tmpl w:val="BC9ADDF0"/>
    <w:lvl w:ilvl="0" w:tplc="C4D6D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47C9"/>
    <w:multiLevelType w:val="hybridMultilevel"/>
    <w:tmpl w:val="F8488356"/>
    <w:lvl w:ilvl="0" w:tplc="7FBE2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87D"/>
    <w:multiLevelType w:val="multilevel"/>
    <w:tmpl w:val="3CA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86FBD"/>
    <w:multiLevelType w:val="multilevel"/>
    <w:tmpl w:val="C61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1C357E"/>
    <w:multiLevelType w:val="multilevel"/>
    <w:tmpl w:val="964C715C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FC1EEC"/>
    <w:multiLevelType w:val="hybridMultilevel"/>
    <w:tmpl w:val="E004947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6B3622"/>
    <w:multiLevelType w:val="hybridMultilevel"/>
    <w:tmpl w:val="2BA258BE"/>
    <w:lvl w:ilvl="0" w:tplc="188ADFB6">
      <w:start w:val="1"/>
      <w:numFmt w:val="decimal"/>
      <w:lvlText w:val="%1."/>
      <w:lvlJc w:val="left"/>
      <w:pPr>
        <w:ind w:left="644" w:hanging="360"/>
      </w:pPr>
      <w:rPr>
        <w:b/>
        <w:color w:val="0000FF"/>
        <w:sz w:val="24"/>
        <w:szCs w:val="24"/>
      </w:rPr>
    </w:lvl>
    <w:lvl w:ilvl="1" w:tplc="D04EE9C2">
      <w:start w:val="1"/>
      <w:numFmt w:val="bullet"/>
      <w:lvlText w:val="–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1A6637"/>
    <w:multiLevelType w:val="hybridMultilevel"/>
    <w:tmpl w:val="E7CE48B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1C11DE"/>
    <w:multiLevelType w:val="hybridMultilevel"/>
    <w:tmpl w:val="3EBE8124"/>
    <w:lvl w:ilvl="0" w:tplc="0F62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67743"/>
    <w:multiLevelType w:val="multilevel"/>
    <w:tmpl w:val="3CA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45BD3"/>
    <w:multiLevelType w:val="hybridMultilevel"/>
    <w:tmpl w:val="D9E60C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7B5978"/>
    <w:multiLevelType w:val="multilevel"/>
    <w:tmpl w:val="30D0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B10709"/>
    <w:multiLevelType w:val="hybridMultilevel"/>
    <w:tmpl w:val="76BA4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90E7D"/>
    <w:multiLevelType w:val="hybridMultilevel"/>
    <w:tmpl w:val="E0907CA8"/>
    <w:lvl w:ilvl="0" w:tplc="0F626B58">
      <w:start w:val="1"/>
      <w:numFmt w:val="decimal"/>
      <w:lvlText w:val="%1."/>
      <w:lvlJc w:val="left"/>
      <w:pPr>
        <w:ind w:left="1364" w:hanging="360"/>
      </w:pPr>
      <w:rPr>
        <w:b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C670BFC"/>
    <w:multiLevelType w:val="hybridMultilevel"/>
    <w:tmpl w:val="B206F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CBA"/>
    <w:multiLevelType w:val="hybridMultilevel"/>
    <w:tmpl w:val="422889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A7C85"/>
    <w:multiLevelType w:val="hybridMultilevel"/>
    <w:tmpl w:val="916A1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1308C"/>
    <w:multiLevelType w:val="multilevel"/>
    <w:tmpl w:val="3CA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2B0719"/>
    <w:multiLevelType w:val="hybridMultilevel"/>
    <w:tmpl w:val="7B0A9842"/>
    <w:lvl w:ilvl="0" w:tplc="A37C4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468FB"/>
    <w:multiLevelType w:val="hybridMultilevel"/>
    <w:tmpl w:val="1E1C6F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462B"/>
    <w:multiLevelType w:val="hybridMultilevel"/>
    <w:tmpl w:val="59126C3C"/>
    <w:lvl w:ilvl="0" w:tplc="0F626B58">
      <w:start w:val="1"/>
      <w:numFmt w:val="decimal"/>
      <w:lvlText w:val="%1."/>
      <w:lvlJc w:val="left"/>
      <w:pPr>
        <w:ind w:left="644" w:hanging="360"/>
      </w:pPr>
      <w:rPr>
        <w:b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6957743">
    <w:abstractNumId w:val="21"/>
  </w:num>
  <w:num w:numId="2" w16cid:durableId="1663510938">
    <w:abstractNumId w:val="13"/>
  </w:num>
  <w:num w:numId="3" w16cid:durableId="88935162">
    <w:abstractNumId w:val="31"/>
  </w:num>
  <w:num w:numId="4" w16cid:durableId="1799562774">
    <w:abstractNumId w:val="2"/>
  </w:num>
  <w:num w:numId="5" w16cid:durableId="520361333">
    <w:abstractNumId w:val="28"/>
  </w:num>
  <w:num w:numId="6" w16cid:durableId="1928616793">
    <w:abstractNumId w:val="6"/>
  </w:num>
  <w:num w:numId="7" w16cid:durableId="1183402393">
    <w:abstractNumId w:val="14"/>
  </w:num>
  <w:num w:numId="8" w16cid:durableId="77216563">
    <w:abstractNumId w:val="29"/>
  </w:num>
  <w:num w:numId="9" w16cid:durableId="1238858707">
    <w:abstractNumId w:val="1"/>
  </w:num>
  <w:num w:numId="10" w16cid:durableId="602344987">
    <w:abstractNumId w:val="5"/>
  </w:num>
  <w:num w:numId="11" w16cid:durableId="203178035">
    <w:abstractNumId w:val="32"/>
  </w:num>
  <w:num w:numId="12" w16cid:durableId="189221602">
    <w:abstractNumId w:val="3"/>
  </w:num>
  <w:num w:numId="13" w16cid:durableId="1092897993">
    <w:abstractNumId w:val="19"/>
  </w:num>
  <w:num w:numId="14" w16cid:durableId="1468741040">
    <w:abstractNumId w:val="0"/>
  </w:num>
  <w:num w:numId="15" w16cid:durableId="513224383">
    <w:abstractNumId w:val="18"/>
  </w:num>
  <w:num w:numId="16" w16cid:durableId="1656106457">
    <w:abstractNumId w:val="33"/>
  </w:num>
  <w:num w:numId="17" w16cid:durableId="858082620">
    <w:abstractNumId w:val="20"/>
  </w:num>
  <w:num w:numId="18" w16cid:durableId="1725912521">
    <w:abstractNumId w:val="26"/>
  </w:num>
  <w:num w:numId="19" w16cid:durableId="1475103089">
    <w:abstractNumId w:val="17"/>
  </w:num>
  <w:num w:numId="20" w16cid:durableId="675693665">
    <w:abstractNumId w:val="27"/>
  </w:num>
  <w:num w:numId="21" w16cid:durableId="403794911">
    <w:abstractNumId w:val="4"/>
  </w:num>
  <w:num w:numId="22" w16cid:durableId="2140370092">
    <w:abstractNumId w:val="8"/>
  </w:num>
  <w:num w:numId="23" w16cid:durableId="2071265865">
    <w:abstractNumId w:val="25"/>
  </w:num>
  <w:num w:numId="24" w16cid:durableId="757288444">
    <w:abstractNumId w:val="10"/>
  </w:num>
  <w:num w:numId="25" w16cid:durableId="1105688838">
    <w:abstractNumId w:val="9"/>
  </w:num>
  <w:num w:numId="26" w16cid:durableId="62411088">
    <w:abstractNumId w:val="11"/>
  </w:num>
  <w:num w:numId="27" w16cid:durableId="1247303539">
    <w:abstractNumId w:val="15"/>
  </w:num>
  <w:num w:numId="28" w16cid:durableId="2110541894">
    <w:abstractNumId w:val="22"/>
  </w:num>
  <w:num w:numId="29" w16cid:durableId="518351318">
    <w:abstractNumId w:val="12"/>
  </w:num>
  <w:num w:numId="30" w16cid:durableId="282267414">
    <w:abstractNumId w:val="24"/>
  </w:num>
  <w:num w:numId="31" w16cid:durableId="1645962606">
    <w:abstractNumId w:val="16"/>
  </w:num>
  <w:num w:numId="32" w16cid:durableId="195315608">
    <w:abstractNumId w:val="30"/>
  </w:num>
  <w:num w:numId="33" w16cid:durableId="578446132">
    <w:abstractNumId w:val="7"/>
  </w:num>
  <w:num w:numId="34" w16cid:durableId="58970503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HS Legal">
    <w15:presenceInfo w15:providerId="Windows Live" w15:userId="d2d91f647ad51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73"/>
    <w:rsid w:val="000444F2"/>
    <w:rsid w:val="00076E43"/>
    <w:rsid w:val="00087E0E"/>
    <w:rsid w:val="00092071"/>
    <w:rsid w:val="00096B1D"/>
    <w:rsid w:val="000B42B2"/>
    <w:rsid w:val="000F3C63"/>
    <w:rsid w:val="00102033"/>
    <w:rsid w:val="00124EE4"/>
    <w:rsid w:val="00152C61"/>
    <w:rsid w:val="00164277"/>
    <w:rsid w:val="00170B22"/>
    <w:rsid w:val="00172AAC"/>
    <w:rsid w:val="001C161D"/>
    <w:rsid w:val="001C20A6"/>
    <w:rsid w:val="001C5567"/>
    <w:rsid w:val="001C5B41"/>
    <w:rsid w:val="001C742E"/>
    <w:rsid w:val="002140C8"/>
    <w:rsid w:val="00232B1F"/>
    <w:rsid w:val="00240AC6"/>
    <w:rsid w:val="0024515C"/>
    <w:rsid w:val="00274116"/>
    <w:rsid w:val="0028464A"/>
    <w:rsid w:val="0029177B"/>
    <w:rsid w:val="002954DF"/>
    <w:rsid w:val="002A738D"/>
    <w:rsid w:val="002C1B11"/>
    <w:rsid w:val="002D72E5"/>
    <w:rsid w:val="002F0A95"/>
    <w:rsid w:val="002F5012"/>
    <w:rsid w:val="00303829"/>
    <w:rsid w:val="00317A15"/>
    <w:rsid w:val="0032119A"/>
    <w:rsid w:val="003465C5"/>
    <w:rsid w:val="003B591C"/>
    <w:rsid w:val="003C22F8"/>
    <w:rsid w:val="003C631E"/>
    <w:rsid w:val="00404211"/>
    <w:rsid w:val="00433BBE"/>
    <w:rsid w:val="00444B3C"/>
    <w:rsid w:val="00474266"/>
    <w:rsid w:val="00483411"/>
    <w:rsid w:val="004960A2"/>
    <w:rsid w:val="004B1247"/>
    <w:rsid w:val="004E539B"/>
    <w:rsid w:val="004F3724"/>
    <w:rsid w:val="00506886"/>
    <w:rsid w:val="00516834"/>
    <w:rsid w:val="005244A6"/>
    <w:rsid w:val="0054615A"/>
    <w:rsid w:val="00546295"/>
    <w:rsid w:val="0055750E"/>
    <w:rsid w:val="00584CF5"/>
    <w:rsid w:val="00585F92"/>
    <w:rsid w:val="005879DD"/>
    <w:rsid w:val="00596E02"/>
    <w:rsid w:val="005B1C1F"/>
    <w:rsid w:val="005B51AF"/>
    <w:rsid w:val="00602D4D"/>
    <w:rsid w:val="00642A5E"/>
    <w:rsid w:val="006476CD"/>
    <w:rsid w:val="00683073"/>
    <w:rsid w:val="006962B9"/>
    <w:rsid w:val="006A1EB2"/>
    <w:rsid w:val="006A2479"/>
    <w:rsid w:val="006D15B0"/>
    <w:rsid w:val="00714487"/>
    <w:rsid w:val="00725A18"/>
    <w:rsid w:val="00736EF1"/>
    <w:rsid w:val="0073796B"/>
    <w:rsid w:val="00743E15"/>
    <w:rsid w:val="00764E43"/>
    <w:rsid w:val="00775752"/>
    <w:rsid w:val="0078022D"/>
    <w:rsid w:val="0078695A"/>
    <w:rsid w:val="007938B0"/>
    <w:rsid w:val="007B31CE"/>
    <w:rsid w:val="007C681D"/>
    <w:rsid w:val="007C6ED1"/>
    <w:rsid w:val="00807827"/>
    <w:rsid w:val="008213C3"/>
    <w:rsid w:val="00824E10"/>
    <w:rsid w:val="00833E20"/>
    <w:rsid w:val="0084646A"/>
    <w:rsid w:val="00856AA0"/>
    <w:rsid w:val="00861C1D"/>
    <w:rsid w:val="00873383"/>
    <w:rsid w:val="0087603A"/>
    <w:rsid w:val="00890862"/>
    <w:rsid w:val="008B41CD"/>
    <w:rsid w:val="008C5439"/>
    <w:rsid w:val="008E3399"/>
    <w:rsid w:val="008E68EE"/>
    <w:rsid w:val="008E7AE1"/>
    <w:rsid w:val="00903D89"/>
    <w:rsid w:val="0092068B"/>
    <w:rsid w:val="00926AF7"/>
    <w:rsid w:val="00946666"/>
    <w:rsid w:val="00952BAC"/>
    <w:rsid w:val="00973767"/>
    <w:rsid w:val="009A4231"/>
    <w:rsid w:val="009B65B6"/>
    <w:rsid w:val="009C30D9"/>
    <w:rsid w:val="009D0A96"/>
    <w:rsid w:val="009D2D04"/>
    <w:rsid w:val="009E58D0"/>
    <w:rsid w:val="009F2F18"/>
    <w:rsid w:val="00A031A2"/>
    <w:rsid w:val="00A070D2"/>
    <w:rsid w:val="00A25729"/>
    <w:rsid w:val="00A46C54"/>
    <w:rsid w:val="00A54925"/>
    <w:rsid w:val="00AB3CD5"/>
    <w:rsid w:val="00AC4466"/>
    <w:rsid w:val="00AC65B8"/>
    <w:rsid w:val="00AE4A61"/>
    <w:rsid w:val="00B00B25"/>
    <w:rsid w:val="00B21D4E"/>
    <w:rsid w:val="00B2344A"/>
    <w:rsid w:val="00B30CA6"/>
    <w:rsid w:val="00B35F04"/>
    <w:rsid w:val="00B51BFE"/>
    <w:rsid w:val="00BA5E85"/>
    <w:rsid w:val="00BA61DE"/>
    <w:rsid w:val="00BB1F99"/>
    <w:rsid w:val="00BB62D0"/>
    <w:rsid w:val="00BC4C32"/>
    <w:rsid w:val="00BE173F"/>
    <w:rsid w:val="00C112E4"/>
    <w:rsid w:val="00C42ED4"/>
    <w:rsid w:val="00C50079"/>
    <w:rsid w:val="00C5024B"/>
    <w:rsid w:val="00C6007A"/>
    <w:rsid w:val="00C610F0"/>
    <w:rsid w:val="00C634AB"/>
    <w:rsid w:val="00C91CB4"/>
    <w:rsid w:val="00CA0988"/>
    <w:rsid w:val="00CA0DC4"/>
    <w:rsid w:val="00CA36BB"/>
    <w:rsid w:val="00CB0B9B"/>
    <w:rsid w:val="00CB508A"/>
    <w:rsid w:val="00CB7069"/>
    <w:rsid w:val="00CC112E"/>
    <w:rsid w:val="00CD5254"/>
    <w:rsid w:val="00CD7ECB"/>
    <w:rsid w:val="00CF1666"/>
    <w:rsid w:val="00CF5BE5"/>
    <w:rsid w:val="00D21A57"/>
    <w:rsid w:val="00D42753"/>
    <w:rsid w:val="00D45F29"/>
    <w:rsid w:val="00D47A80"/>
    <w:rsid w:val="00D51E52"/>
    <w:rsid w:val="00D54A91"/>
    <w:rsid w:val="00D777E1"/>
    <w:rsid w:val="00D950B6"/>
    <w:rsid w:val="00DA340C"/>
    <w:rsid w:val="00DA4CF3"/>
    <w:rsid w:val="00DA6DC7"/>
    <w:rsid w:val="00DB0991"/>
    <w:rsid w:val="00DC51D9"/>
    <w:rsid w:val="00DC5B88"/>
    <w:rsid w:val="00DC6258"/>
    <w:rsid w:val="00DD5D0B"/>
    <w:rsid w:val="00DF6D61"/>
    <w:rsid w:val="00E3000B"/>
    <w:rsid w:val="00E3723D"/>
    <w:rsid w:val="00E37445"/>
    <w:rsid w:val="00E4735D"/>
    <w:rsid w:val="00E54275"/>
    <w:rsid w:val="00E90C2E"/>
    <w:rsid w:val="00EA6569"/>
    <w:rsid w:val="00EB4C1A"/>
    <w:rsid w:val="00EB691B"/>
    <w:rsid w:val="00EF0075"/>
    <w:rsid w:val="00EF55FF"/>
    <w:rsid w:val="00EF748E"/>
    <w:rsid w:val="00EF7845"/>
    <w:rsid w:val="00F23C44"/>
    <w:rsid w:val="00F25E2A"/>
    <w:rsid w:val="00F2663B"/>
    <w:rsid w:val="00F30D5F"/>
    <w:rsid w:val="00F30EE6"/>
    <w:rsid w:val="00F3108A"/>
    <w:rsid w:val="00F314AB"/>
    <w:rsid w:val="00F329CC"/>
    <w:rsid w:val="00F715A6"/>
    <w:rsid w:val="00F84728"/>
    <w:rsid w:val="00F86D38"/>
    <w:rsid w:val="00FE33EC"/>
    <w:rsid w:val="00FE777D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38340A"/>
  <w15:docId w15:val="{80205A01-7219-4010-B704-296B281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C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2A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2A5E"/>
  </w:style>
  <w:style w:type="paragraph" w:customStyle="1" w:styleId="xmsonormal">
    <w:name w:val="x_msonormal"/>
    <w:basedOn w:val="Normal"/>
    <w:rsid w:val="002140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11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E4"/>
    <w:rPr>
      <w:sz w:val="24"/>
      <w:szCs w:val="24"/>
    </w:rPr>
  </w:style>
  <w:style w:type="character" w:customStyle="1" w:styleId="Zkladntext2">
    <w:name w:val="Základný text (2)_"/>
    <w:basedOn w:val="DefaultParagraphFont"/>
    <w:link w:val="Zkladntext20"/>
    <w:rsid w:val="00602D4D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al"/>
    <w:link w:val="Zkladntext2"/>
    <w:rsid w:val="00602D4D"/>
    <w:pPr>
      <w:widowControl w:val="0"/>
      <w:shd w:val="clear" w:color="auto" w:fill="FFFFFF"/>
      <w:spacing w:after="60" w:line="0" w:lineRule="atLeast"/>
      <w:ind w:hanging="46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5B0"/>
    <w:pPr>
      <w:ind w:left="720"/>
      <w:contextualSpacing/>
    </w:pPr>
  </w:style>
  <w:style w:type="paragraph" w:customStyle="1" w:styleId="m4521790701116871620msolistparagraph">
    <w:name w:val="m_4521790701116871620msolistparagraph"/>
    <w:basedOn w:val="Normal"/>
    <w:rsid w:val="00F23C4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B1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8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06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18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3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5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0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0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08782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46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94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01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1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4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4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20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1092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99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238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455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24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8401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členovia Izraelskej obchodnej komory na Slovensku,</vt:lpstr>
    </vt:vector>
  </TitlesOfParts>
  <Company>Slovenská pošta, a.s.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členovia Izraelskej obchodnej komory na Slovensku,</dc:title>
  <dc:creator>Miloš Žiak</dc:creator>
  <cp:lastModifiedBy>Andrej Aleksiev</cp:lastModifiedBy>
  <cp:revision>2</cp:revision>
  <cp:lastPrinted>2019-06-10T11:14:00Z</cp:lastPrinted>
  <dcterms:created xsi:type="dcterms:W3CDTF">2022-06-19T21:08:00Z</dcterms:created>
  <dcterms:modified xsi:type="dcterms:W3CDTF">2022-06-19T21:08:00Z</dcterms:modified>
</cp:coreProperties>
</file>